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intelligence2.xml" ContentType="application/vnd.ms-office.intelligence2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7d123011c1d6428f" /><Relationship Type="http://schemas.openxmlformats.org/package/2006/relationships/metadata/core-properties" Target="package/services/metadata/core-properties/5ebbdf8d3f0948158ddd95f19c906bdc.psmdcp" Id="Re7a7b11e26e6434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28D0BEEB" w:rsidP="28D0BEEB" w:rsidRDefault="28D0BEEB" w14:paraId="5C72C0D6" w14:textId="1C007FB3">
      <w:pPr>
        <w:pStyle w:val="NoSpacing"/>
      </w:pPr>
    </w:p>
    <w:p xmlns:wp14="http://schemas.microsoft.com/office/word/2010/wordml" w:rsidRPr="00000000" w:rsidR="00000000" w:rsidDel="00000000" w:rsidP="2AD20C81" w:rsidRDefault="00000000" w14:paraId="4E6D9F89" wp14:textId="431A8CC7">
      <w:pPr>
        <w:pageBreakBefore w:val="0"/>
        <w:ind w:left="720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Faculty Assembly Executive </w:t>
      </w:r>
      <w:r w:rsidRPr="2AD20C81" w:rsidR="41D34199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Council (</w:t>
      </w:r>
      <w:r w:rsidRPr="2AD20C81" w:rsidR="15CDBD8D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EC)</w:t>
      </w: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Pr="00000000" w:rsidR="00000000" w:rsidDel="00000000" w:rsidP="2AD20C81" w:rsidRDefault="00000000" w14:paraId="00000001" wp14:textId="6ED99300">
      <w:pPr>
        <w:pageBreakBefore w:val="0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Meeting Minutes</w:t>
      </w:r>
    </w:p>
    <w:p xmlns:wp14="http://schemas.microsoft.com/office/word/2010/wordml" w:rsidRPr="00000000" w:rsidR="00000000" w:rsidDel="00000000" w:rsidP="00000000" w:rsidRDefault="00000000" w14:paraId="00000002" wp14:textId="5B3C5AEB">
      <w:pPr>
        <w:pageBreakBefore w:val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6E2911E3" w:rsidR="266BE855">
        <w:rPr>
          <w:rFonts w:ascii="Times New Roman" w:hAnsi="Times New Roman" w:eastAsia="Times New Roman" w:cs="Times New Roman"/>
          <w:sz w:val="28"/>
          <w:szCs w:val="28"/>
        </w:rPr>
        <w:t>Fri</w:t>
      </w:r>
      <w:r w:rsidRPr="6E2911E3" w:rsidR="28D0BEEB">
        <w:rPr>
          <w:rFonts w:ascii="Times New Roman" w:hAnsi="Times New Roman" w:eastAsia="Times New Roman" w:cs="Times New Roman"/>
          <w:sz w:val="28"/>
          <w:szCs w:val="28"/>
        </w:rPr>
        <w:t xml:space="preserve">day, </w:t>
      </w:r>
      <w:r w:rsidRPr="6E2911E3" w:rsidR="3903D0E2">
        <w:rPr>
          <w:rFonts w:ascii="Times New Roman" w:hAnsi="Times New Roman" w:eastAsia="Times New Roman" w:cs="Times New Roman"/>
          <w:sz w:val="28"/>
          <w:szCs w:val="28"/>
        </w:rPr>
        <w:t>10</w:t>
      </w:r>
      <w:r w:rsidRPr="6E2911E3" w:rsidR="28D0BEEB">
        <w:rPr>
          <w:rFonts w:ascii="Times New Roman" w:hAnsi="Times New Roman" w:eastAsia="Times New Roman" w:cs="Times New Roman"/>
          <w:sz w:val="28"/>
          <w:szCs w:val="28"/>
        </w:rPr>
        <w:t>/</w:t>
      </w:r>
      <w:r w:rsidRPr="6E2911E3" w:rsidR="54ED0F99">
        <w:rPr>
          <w:rFonts w:ascii="Times New Roman" w:hAnsi="Times New Roman" w:eastAsia="Times New Roman" w:cs="Times New Roman"/>
          <w:sz w:val="28"/>
          <w:szCs w:val="28"/>
        </w:rPr>
        <w:t>14</w:t>
      </w:r>
      <w:r w:rsidRPr="6E2911E3" w:rsidR="28D0BEEB">
        <w:rPr>
          <w:rFonts w:ascii="Times New Roman" w:hAnsi="Times New Roman" w:eastAsia="Times New Roman" w:cs="Times New Roman"/>
          <w:sz w:val="28"/>
          <w:szCs w:val="28"/>
        </w:rPr>
        <w:t>/2022, 1</w:t>
      </w:r>
      <w:r w:rsidRPr="6E2911E3" w:rsidR="4CDF0BB9">
        <w:rPr>
          <w:rFonts w:ascii="Times New Roman" w:hAnsi="Times New Roman" w:eastAsia="Times New Roman" w:cs="Times New Roman"/>
          <w:sz w:val="28"/>
          <w:szCs w:val="28"/>
        </w:rPr>
        <w:t>1</w:t>
      </w:r>
      <w:r w:rsidRPr="6E2911E3" w:rsidR="28D0BEEB">
        <w:rPr>
          <w:rFonts w:ascii="Times New Roman" w:hAnsi="Times New Roman" w:eastAsia="Times New Roman" w:cs="Times New Roman"/>
          <w:sz w:val="28"/>
          <w:szCs w:val="28"/>
        </w:rPr>
        <w:t>:</w:t>
      </w:r>
      <w:r w:rsidRPr="6E2911E3" w:rsidR="52613C7C">
        <w:rPr>
          <w:rFonts w:ascii="Times New Roman" w:hAnsi="Times New Roman" w:eastAsia="Times New Roman" w:cs="Times New Roman"/>
          <w:sz w:val="28"/>
          <w:szCs w:val="28"/>
        </w:rPr>
        <w:t>0</w:t>
      </w:r>
      <w:r w:rsidRPr="6E2911E3" w:rsidR="28D0BEEB"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 w:rsidRPr="6E2911E3" w:rsidR="08812F5A">
        <w:rPr>
          <w:rFonts w:ascii="Times New Roman" w:hAnsi="Times New Roman" w:eastAsia="Times New Roman" w:cs="Times New Roman"/>
          <w:sz w:val="28"/>
          <w:szCs w:val="28"/>
        </w:rPr>
        <w:t>a</w:t>
      </w:r>
      <w:r w:rsidRPr="6E2911E3" w:rsidR="28D0BEEB">
        <w:rPr>
          <w:rFonts w:ascii="Times New Roman" w:hAnsi="Times New Roman" w:eastAsia="Times New Roman" w:cs="Times New Roman"/>
          <w:sz w:val="28"/>
          <w:szCs w:val="28"/>
        </w:rPr>
        <w:t xml:space="preserve">.m. – </w:t>
      </w:r>
      <w:r w:rsidRPr="6E2911E3" w:rsidR="459050E1">
        <w:rPr>
          <w:rFonts w:ascii="Times New Roman" w:hAnsi="Times New Roman" w:eastAsia="Times New Roman" w:cs="Times New Roman"/>
          <w:sz w:val="28"/>
          <w:szCs w:val="28"/>
        </w:rPr>
        <w:t>12</w:t>
      </w:r>
      <w:r w:rsidRPr="6E2911E3" w:rsidR="28D0BEEB">
        <w:rPr>
          <w:rFonts w:ascii="Times New Roman" w:hAnsi="Times New Roman" w:eastAsia="Times New Roman" w:cs="Times New Roman"/>
          <w:sz w:val="28"/>
          <w:szCs w:val="28"/>
        </w:rPr>
        <w:t>:</w:t>
      </w:r>
      <w:r w:rsidRPr="6E2911E3" w:rsidR="4C27FC58">
        <w:rPr>
          <w:rFonts w:ascii="Times New Roman" w:hAnsi="Times New Roman" w:eastAsia="Times New Roman" w:cs="Times New Roman"/>
          <w:sz w:val="28"/>
          <w:szCs w:val="28"/>
        </w:rPr>
        <w:t>0</w:t>
      </w:r>
      <w:r w:rsidRPr="6E2911E3" w:rsidR="28D0BEEB"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 w:rsidRPr="6E2911E3" w:rsidR="3022EDAA">
        <w:rPr>
          <w:rFonts w:ascii="Times New Roman" w:hAnsi="Times New Roman" w:eastAsia="Times New Roman" w:cs="Times New Roman"/>
          <w:sz w:val="28"/>
          <w:szCs w:val="28"/>
        </w:rPr>
        <w:t>p.m.</w:t>
      </w:r>
      <w:r>
        <w:br/>
      </w:r>
      <w:r w:rsidRPr="6E2911E3" w:rsidR="7FAF7D60">
        <w:rPr>
          <w:rFonts w:ascii="Times New Roman" w:hAnsi="Times New Roman" w:eastAsia="Times New Roman" w:cs="Times New Roman"/>
          <w:sz w:val="28"/>
          <w:szCs w:val="28"/>
        </w:rPr>
        <w:t>Zoom</w:t>
      </w:r>
      <w:r w:rsidRPr="6E2911E3" w:rsidR="1B3A28C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D0BEEB" w:rsidP="28D0BEEB" w:rsidRDefault="28D0BEEB" w14:paraId="6C98F460" w14:textId="631896ED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rtl w:val="0"/>
        </w:rPr>
      </w:pPr>
    </w:p>
    <w:p xmlns:wp14="http://schemas.microsoft.com/office/word/2010/wordml" w:rsidRPr="00000000" w:rsidR="00000000" w:rsidDel="00000000" w:rsidP="6397D5F5" w:rsidRDefault="00000000" w14:paraId="00000004" wp14:textId="7B188C7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</w:pPr>
      <w:commentRangeStart w:id="1907098661"/>
      <w:r w:rsidRPr="6397D5F5" w:rsidDel="00000000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Present:</w:t>
      </w:r>
      <w:r w:rsidRPr="6397D5F5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6397D5F5" w:rsidDel="00000000" w:rsidR="028A50CF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Chancellor Sheila Edwards Lange, </w:t>
      </w:r>
      <w:r w:rsidRPr="6397D5F5" w:rsidDel="00000000" w:rsidR="5DD2C6BF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EVCAA Andrew (Andy) Harris, </w:t>
      </w:r>
      <w:r w:rsidRPr="6397D5F5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Chair Menaka Abraham, APCC Chair Julie Masura, APT Chair Jim Thatcher, FAC Chair Sharon Laing, Kathy Beaudoin, Monika Sobolewska</w:t>
      </w:r>
      <w:r w:rsidRPr="6397D5F5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Barb Toews,</w:t>
      </w:r>
      <w:r w:rsidRPr="6397D5F5" w:rsidDel="00000000" w:rsidR="7819BDC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6397D5F5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Rupinder Jindal, Anne Taufen, </w:t>
      </w:r>
      <w:r w:rsidRPr="6397D5F5" w:rsidR="4B2335B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Mary Hanneman, </w:t>
      </w:r>
      <w:r w:rsidRPr="6397D5F5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Julie Eaton, Jenny Xiao, Alex Miller, Margaret Griesse, Erika </w:t>
      </w:r>
      <w:r w:rsidRPr="6397D5F5" w:rsidDel="00000000" w:rsidR="0D3C2C6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Bailey </w:t>
      </w:r>
      <w:r w:rsidRPr="6397D5F5" w:rsidDel="00000000" w:rsidR="0D3C2C6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Excused</w:t>
      </w:r>
      <w:r w:rsidRPr="6397D5F5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 </w:t>
      </w:r>
      <w:r w:rsidRPr="6397D5F5" w:rsidDel="00000000" w:rsidR="3EDD126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Vice Chair Huatong Sun, </w:t>
      </w:r>
      <w:r w:rsidRPr="6397D5F5" w:rsidR="25E0BD7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Jim </w:t>
      </w:r>
      <w:r w:rsidRPr="6397D5F5" w:rsidR="25E0BD7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West</w:t>
      </w:r>
      <w:ins w:author="Andrew J Seibert" w:date="2022-10-25T16:46:55.723Z" w:id="2057779111">
        <w:r w:rsidRPr="6397D5F5" w:rsidR="7AA737A7">
          <w:rPr>
            <w:rFonts w:ascii="Times New Roman" w:hAnsi="Times New Roman" w:eastAsia="Times New Roman" w:cs="Times New Roman"/>
            <w:i w:val="1"/>
            <w:iCs w:val="1"/>
            <w:sz w:val="22"/>
            <w:szCs w:val="22"/>
          </w:rPr>
          <w:t xml:space="preserve">, </w:t>
        </w:r>
      </w:ins>
      <w:r>
        <w:rPr>
          <w:rStyle w:val="CommentReference"/>
        </w:rPr>
      </w:r>
      <w:r w:rsidRPr="6397D5F5" w:rsidDel="00000000" w:rsidR="443BFD6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Jai’Shon</w:t>
      </w:r>
      <w:r w:rsidRPr="6397D5F5" w:rsidDel="00000000" w:rsidR="443BFD6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Berry (ASUWT Representative),</w:t>
      </w:r>
      <w:r w:rsidRPr="6397D5F5" w:rsidR="15AD46C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Zhiquan (Andy) Shu, Andrea Hill, Robin Evans-Agnew, Ruben Casas</w:t>
      </w:r>
      <w:r w:rsidRPr="6397D5F5" w:rsidDel="00000000" w:rsidR="443BFD6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6397D5F5" w:rsidDel="00000000" w:rsidR="443BFD6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Guests</w:t>
      </w:r>
      <w:r w:rsidRPr="6397D5F5" w:rsidDel="00000000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</w:t>
      </w:r>
      <w:r w:rsidRPr="6397D5F5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6397D5F5" w:rsidDel="00000000" w:rsidR="6ABA847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Bonnie Becker</w:t>
      </w:r>
      <w:r w:rsidRPr="6397D5F5" w:rsidDel="00000000" w:rsidR="2D4C040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(SIAS Faculty and EVCAA Representative)</w:t>
      </w:r>
      <w:r w:rsidRPr="6397D5F5" w:rsidDel="00000000" w:rsidR="0BA6E02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</w:t>
      </w:r>
      <w:r w:rsidRPr="6397D5F5" w:rsidDel="00000000" w:rsidR="701208D3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Randy Nichols (SIAS and Past APT Taskforce member</w:t>
      </w:r>
      <w:r w:rsidRPr="6397D5F5" w:rsidDel="00000000" w:rsidR="0BA6E02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)</w:t>
      </w:r>
      <w:r w:rsidRPr="6397D5F5" w:rsidDel="00000000" w:rsidR="5BAD761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Mike Townsend (Secretary of the Faculty</w:t>
      </w:r>
      <w:r w:rsidRPr="6397D5F5" w:rsidDel="00000000" w:rsidR="5BAD761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)</w:t>
      </w:r>
      <w:r w:rsidRPr="6397D5F5" w:rsidDel="00000000" w:rsidR="3206D8F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6397D5F5" w:rsidDel="00000000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Program</w:t>
      </w:r>
      <w:r w:rsidRPr="6397D5F5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Coordinator</w:t>
      </w:r>
      <w:commentRangeStart w:id="1925887103"/>
      <w:r w:rsidRPr="6397D5F5" w:rsidR="6FDF626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6397D5F5" w:rsidR="6FDF626D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Andrew Seibert</w:t>
      </w:r>
      <w:commentRangeEnd w:id="1907098661"/>
      <w:r>
        <w:rPr>
          <w:rStyle w:val="CommentReference"/>
        </w:rPr>
        <w:commentReference w:id="1907098661"/>
      </w:r>
      <w:commentRangeEnd w:id="1925887103"/>
      <w:r>
        <w:rPr>
          <w:rStyle w:val="CommentReference"/>
        </w:rPr>
        <w:commentReference w:id="1925887103"/>
      </w:r>
      <w:r>
        <w:rPr>
          <w:rStyle w:val="CommentReference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jc w:val="center"/>
        <w:rPr>
          <w:rFonts w:ascii="Times New Roman" w:hAnsi="Times New Roman" w:eastAsia="Times New Roman" w:cs="Times New Roman"/>
          <w:sz w:val="12"/>
          <w:szCs w:val="1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D0BEEB" w:rsidRDefault="00000000" w14:paraId="00000006" wp14:textId="2EE56399">
      <w:pPr>
        <w:numPr>
          <w:ilvl w:val="0"/>
          <w:numId w:val="1"/>
        </w:numPr>
        <w:ind w:left="360"/>
        <w:rPr>
          <w:b w:val="1"/>
          <w:bCs w:val="1"/>
          <w:sz w:val="28"/>
          <w:szCs w:val="28"/>
          <w:u w:val="none"/>
        </w:rPr>
      </w:pPr>
      <w:r w:rsidRPr="6E2911E3" w:rsidR="06589442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Land Acknowledgement, </w:t>
      </w:r>
      <w:r w:rsidRPr="6E2911E3" w:rsidR="539960D5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Consent to</w:t>
      </w:r>
      <w:r w:rsidRPr="6E2911E3" w:rsidR="28D0BEEB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Agenda, Meeting Minutes, </w:t>
      </w:r>
      <w:r w:rsidRPr="6E2911E3" w:rsidR="28D0BEEB">
        <w:rPr>
          <w:rFonts w:ascii="Times New Roman" w:hAnsi="Times New Roman" w:eastAsia="Times New Roman" w:cs="Times New Roman"/>
          <w:b w:val="1"/>
          <w:bCs w:val="1"/>
          <w:strike w:val="1"/>
          <w:sz w:val="28"/>
          <w:szCs w:val="28"/>
          <w:u w:val="single"/>
        </w:rPr>
        <w:t>Permission to Record</w:t>
      </w:r>
      <w:r>
        <w:br/>
      </w:r>
    </w:p>
    <w:p xmlns:wp14="http://schemas.microsoft.com/office/word/2010/wordml" w:rsidRPr="00000000" w:rsidR="00000000" w:rsidDel="00000000" w:rsidP="28D0BEEB" w:rsidRDefault="00000000" w14:paraId="00000009" wp14:textId="24073568">
      <w:pPr>
        <w:ind w:left="360"/>
        <w:rPr>
          <w:rFonts w:ascii="Times New Roman" w:hAnsi="Times New Roman" w:eastAsia="Times New Roman" w:cs="Times New Roman"/>
          <w:rtl w:val="0"/>
        </w:rPr>
      </w:pPr>
      <w:r w:rsidRPr="00000000" w:rsidDel="00000000" w:rsidR="28D0BEEB">
        <w:rPr>
          <w:rFonts w:ascii="Times New Roman" w:hAnsi="Times New Roman" w:eastAsia="Times New Roman" w:cs="Times New Roman"/>
        </w:rPr>
        <w:t xml:space="preserve">The agenda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was approved</w:t>
      </w:r>
      <w:r w:rsidRPr="00000000" w:rsidDel="00000000" w:rsidR="15502BBC">
        <w:rPr>
          <w:rFonts w:ascii="Times New Roman" w:hAnsi="Times New Roman" w:eastAsia="Times New Roman" w:cs="Times New Roman"/>
        </w:rPr>
        <w:t xml:space="preserve">.</w:t>
      </w:r>
      <w:r w:rsidRPr="00000000" w:rsidDel="00000000" w:rsidR="00000000">
        <w:rPr>
          <w:rtl w:val="0"/>
        </w:rPr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</w:t>
      </w:r>
      <w:commentRangeStart w:id="537045718"/>
      <w:r w:rsidRPr="00000000" w:rsidDel="00000000" w:rsidR="73465170">
        <w:rPr>
          <w:rFonts w:ascii="Times New Roman" w:hAnsi="Times New Roman" w:eastAsia="Times New Roman" w:cs="Times New Roman"/>
        </w:rPr>
        <w:t xml:space="preserve">Due to </w:t>
      </w:r>
      <w:r w:rsidRPr="00000000" w:rsidDel="00000000" w:rsidR="30866BC3">
        <w:rPr>
          <w:rFonts w:ascii="Times New Roman" w:hAnsi="Times New Roman" w:eastAsia="Times New Roman" w:cs="Times New Roman"/>
        </w:rPr>
        <w:t xml:space="preserve">the sensitivity of this discussion, this meeting was not </w:t>
      </w:r>
      <w:r w:rsidRPr="00000000" w:rsidDel="00000000" w:rsidR="7E5B0433">
        <w:rPr>
          <w:rFonts w:ascii="Times New Roman" w:hAnsi="Times New Roman" w:eastAsia="Times New Roman" w:cs="Times New Roman"/>
        </w:rPr>
        <w:t xml:space="preserve">recorded, and the minutes </w:t>
      </w:r>
      <w:r w:rsidRPr="00000000" w:rsidDel="00000000" w:rsidR="3D843943">
        <w:rPr>
          <w:rFonts w:ascii="Times New Roman" w:hAnsi="Times New Roman" w:eastAsia="Times New Roman" w:cs="Times New Roman"/>
        </w:rPr>
        <w:t xml:space="preserve">are </w:t>
      </w:r>
      <w:r w:rsidRPr="00000000" w:rsidDel="00000000" w:rsidR="7E5B0433">
        <w:rPr>
          <w:rFonts w:ascii="Times New Roman" w:hAnsi="Times New Roman" w:eastAsia="Times New Roman" w:cs="Times New Roman"/>
        </w:rPr>
        <w:t xml:space="preserve">summarized</w:t>
      </w:r>
      <w:commentRangeEnd w:id="537045718"/>
      <w:r>
        <w:rPr>
          <w:rStyle w:val="CommentReference"/>
        </w:rPr>
        <w:commentReference w:id="537045718"/>
      </w:r>
      <w:r w:rsidRPr="00000000" w:rsidDel="00000000" w:rsidR="30866BC3">
        <w:rPr>
          <w:rFonts w:ascii="Times New Roman" w:hAnsi="Times New Roman" w:eastAsia="Times New Roman" w:cs="Times New Roman"/>
        </w:rPr>
        <w:t xml:space="preserve">.</w:t>
      </w:r>
      <w:r>
        <w:br/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206826" w:rsidRDefault="00000000" w14:paraId="0000000A" wp14:textId="607F5E68">
      <w:pPr>
        <w:pageBreakBefore w:val="0"/>
        <w:numPr>
          <w:ilvl w:val="0"/>
          <w:numId w:val="1"/>
        </w:numPr>
        <w:ind w:left="360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28206826" w:rsidR="3282AB3E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Faculty Assembly Bylaws Revisions regarding APT (Guest: Mike Townsend, Secretary of the Faculty)</w:t>
      </w:r>
    </w:p>
    <w:p w:rsidR="28206826" w:rsidP="28206826" w:rsidRDefault="28206826" w14:paraId="3315E905" w14:textId="208BEC4D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</w:p>
    <w:p w:rsidR="2AE7AFBB" w:rsidP="50A21189" w:rsidRDefault="2AE7AFBB" w14:paraId="04836E46" w14:textId="7773D331">
      <w:pPr>
        <w:pStyle w:val="ListParagraph"/>
        <w:keepNext w:val="0"/>
        <w:widowControl w:val="1"/>
        <w:numPr>
          <w:ilvl w:val="0"/>
          <w:numId w:val="8"/>
        </w:numPr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0A21189" w:rsidR="21BB2EA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Faculty Assembly Chair explained that there was a concern with the </w:t>
      </w:r>
      <w:r w:rsidRPr="50A21189" w:rsidR="3F2E544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recently</w:t>
      </w:r>
      <w:r w:rsidRPr="50A21189" w:rsidR="21BB2EA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passed bylaw changes </w:t>
      </w:r>
      <w:r w:rsidRPr="50A21189" w:rsidR="44C418F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that </w:t>
      </w:r>
      <w:r w:rsidRPr="50A21189" w:rsidR="4791172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are not compliant with </w:t>
      </w:r>
      <w:r w:rsidRPr="50A21189" w:rsidR="394BF00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</w:t>
      </w:r>
      <w:r w:rsidRPr="50A21189" w:rsidR="7138717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0A21189" w:rsidR="7138717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Faculty Code. </w:t>
      </w:r>
      <w:r w:rsidRPr="50A21189" w:rsidR="3D8377E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chair</w:t>
      </w:r>
      <w:r w:rsidRPr="50A21189" w:rsidR="40C38ED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provided the background for the work and provided the documentation </w:t>
      </w:r>
      <w:r w:rsidRPr="50A21189" w:rsidR="7CA337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from last year’s APT Task force report and the subsequent discussion at the last two meetings of the academic year where EC members finalized the amendments. </w:t>
      </w:r>
      <w:r w:rsidRPr="50A21189" w:rsidR="40C38ED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hyperlink r:id="R593783b9dda74be0">
        <w:r w:rsidRPr="50A21189" w:rsidR="40C38ED1">
          <w:rPr>
            <w:rStyle w:val="Hyperlink"/>
            <w:rFonts w:ascii="Times New Roman" w:hAnsi="Times New Roman" w:eastAsia="Times New Roman" w:cs="Times New Roman"/>
            <w:b w:val="0"/>
            <w:bCs w:val="0"/>
            <w:caps w:val="0"/>
            <w:smallCaps w:val="0"/>
            <w:strike w:val="0"/>
            <w:dstrike w:val="0"/>
            <w:sz w:val="24"/>
            <w:szCs w:val="24"/>
            <w:vertAlign w:val="baseline"/>
          </w:rPr>
          <w:t>https://www.tacoma.uw.edu/sites/default/files/2022-07/Faculty_Assembly_Annual_Report_2021_22.pdf</w:t>
        </w:r>
      </w:hyperlink>
      <w:r w:rsidRPr="50A21189" w:rsidR="40C38ED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  </w:t>
      </w:r>
    </w:p>
    <w:p w:rsidR="2AE7AFBB" w:rsidP="50A21189" w:rsidRDefault="2AE7AFBB" w14:paraId="113A71F3" w14:textId="33A7E6AB">
      <w:pPr>
        <w:pStyle w:val="ListParagraph"/>
        <w:keepNext w:val="0"/>
        <w:widowControl w:val="1"/>
        <w:numPr>
          <w:ilvl w:val="0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0A21189" w:rsidR="2B74478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There was </w:t>
      </w:r>
      <w:r w:rsidRPr="50A21189" w:rsidR="79D3224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 </w:t>
      </w:r>
      <w:r w:rsidRPr="50A21189" w:rsidR="2B74478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</w:t>
      </w:r>
      <w:r w:rsidRPr="50A21189" w:rsidR="0D0E271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ubstantive discussion</w:t>
      </w:r>
      <w:r w:rsidRPr="50A21189" w:rsidR="332700D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b</w:t>
      </w:r>
      <w:r w:rsidRPr="50A21189" w:rsidR="0D0E271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etween the </w:t>
      </w:r>
      <w:r w:rsidRPr="50A21189" w:rsidR="7E2A813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</w:t>
      </w:r>
      <w:r w:rsidRPr="50A21189" w:rsidR="0D0E271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xecutive </w:t>
      </w:r>
      <w:r w:rsidRPr="50A21189" w:rsidR="523628A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50A21189" w:rsidR="0D0E271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ouncil members and the </w:t>
      </w:r>
      <w:r w:rsidRPr="50A21189" w:rsidR="378D33C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</w:t>
      </w:r>
      <w:r w:rsidRPr="50A21189" w:rsidR="0D0E271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ec</w:t>
      </w:r>
      <w:r w:rsidRPr="50A21189" w:rsidR="7CC18D6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retary of the </w:t>
      </w:r>
      <w:r w:rsidRPr="50A21189" w:rsidR="5BA677B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</w:t>
      </w:r>
      <w:r w:rsidRPr="50A21189" w:rsidR="4C21D4E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aculty</w:t>
      </w:r>
      <w:r w:rsidRPr="50A21189" w:rsidR="7CC18D6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on this matter. </w:t>
      </w:r>
      <w:r w:rsidRPr="50A21189" w:rsidR="70A41FE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Executive</w:t>
      </w:r>
      <w:r w:rsidRPr="50A21189" w:rsidR="7CC18D6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0A21189" w:rsidR="34D4E1F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50A21189" w:rsidR="7CC18D6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ouncil </w:t>
      </w:r>
      <w:r w:rsidRPr="50A21189" w:rsidR="58C97B4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decided to </w:t>
      </w:r>
      <w:r w:rsidRPr="50A21189" w:rsidR="7CC18D6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hold a</w:t>
      </w:r>
      <w:r w:rsidRPr="50A21189" w:rsidR="7405D78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nother</w:t>
      </w:r>
      <w:r w:rsidRPr="50A21189" w:rsidR="7CC18D6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special meeting next week</w:t>
      </w:r>
      <w:r w:rsidRPr="50A21189" w:rsidR="771C695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  <w:r w:rsidRPr="50A21189" w:rsidR="07F9372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0A21189" w:rsidR="2AE7AFB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 motion was made to </w:t>
      </w:r>
      <w:r w:rsidRPr="50A21189" w:rsidR="5585F8A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hold a</w:t>
      </w:r>
      <w:r w:rsidRPr="50A21189" w:rsidR="6ED0C32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nother</w:t>
      </w:r>
      <w:r w:rsidRPr="50A21189" w:rsidR="5585F8A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special meeting </w:t>
      </w:r>
      <w:r w:rsidRPr="50A21189" w:rsidR="295682C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during the week of October 17, </w:t>
      </w:r>
      <w:r w:rsidRPr="50A21189" w:rsidR="4FA09DB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2022,</w:t>
      </w:r>
      <w:r w:rsidRPr="50A21189" w:rsidR="5585F8A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to</w:t>
      </w:r>
      <w:r w:rsidRPr="50A21189" w:rsidR="4FA3946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further discuss </w:t>
      </w:r>
      <w:r w:rsidRPr="50A21189" w:rsidR="179AF78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and approve a statement to </w:t>
      </w:r>
      <w:r w:rsidRPr="50A21189" w:rsidR="025419D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50A21189" w:rsidR="179AF78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faculty at-large</w:t>
      </w:r>
      <w:r w:rsidRPr="50A21189" w:rsidR="54A2E2C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  <w:r w:rsidRPr="50A21189" w:rsidR="64418D1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0A21189" w:rsidR="5213E86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It was m</w:t>
      </w:r>
      <w:r w:rsidRPr="50A21189" w:rsidR="5CD4D19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oved by </w:t>
      </w:r>
      <w:r w:rsidRPr="50A21189" w:rsidR="142ADDE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Huatong Sun</w:t>
      </w:r>
      <w:r w:rsidRPr="50A21189" w:rsidR="5CD4D19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0A21189" w:rsidR="5CD4D19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and seconded by </w:t>
      </w:r>
      <w:r w:rsidRPr="50A21189" w:rsidR="392090E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Alex Miller</w:t>
      </w:r>
    </w:p>
    <w:p w:rsidR="5CD4D19C" w:rsidP="6E2911E3" w:rsidRDefault="5CD4D19C" w14:paraId="3FF3523F" w14:textId="113427EE">
      <w:pPr>
        <w:pStyle w:val="Normal"/>
        <w:keepNext w:val="0"/>
        <w:widowControl w:val="1"/>
        <w:numPr>
          <w:ilvl w:val="3"/>
          <w:numId w:val="1"/>
        </w:numPr>
        <w:shd w:val="clear" w:color="auto" w:fill="auto"/>
        <w:spacing w:before="0" w:after="0" w:line="240" w:lineRule="auto"/>
        <w:ind w:right="0"/>
        <w:jc w:val="left"/>
        <w:rPr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E2911E3" w:rsidR="5CD4D19C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color w:val="FF0000"/>
          <w:sz w:val="24"/>
          <w:szCs w:val="24"/>
          <w:u w:val="none"/>
          <w:vertAlign w:val="baseline"/>
        </w:rPr>
        <w:t>Vote:</w:t>
      </w:r>
      <w:r w:rsidRPr="6E2911E3" w:rsidR="5CD4D19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1</w:t>
      </w:r>
      <w:r w:rsidRPr="6E2911E3" w:rsidR="737D507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1</w:t>
      </w:r>
      <w:r w:rsidRPr="6E2911E3" w:rsidR="5CD4D19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yes, </w:t>
      </w:r>
      <w:r w:rsidRPr="6E2911E3" w:rsidR="7BA371E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3</w:t>
      </w:r>
      <w:r w:rsidRPr="6E2911E3" w:rsidR="5CD4D19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no, </w:t>
      </w:r>
      <w:r w:rsidRPr="6E2911E3" w:rsidR="76D47AF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2</w:t>
      </w:r>
      <w:r w:rsidRPr="6E2911E3" w:rsidR="5CD4D19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6E2911E3" w:rsidR="3EA8F5B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abstention</w:t>
      </w:r>
      <w:r w:rsidRPr="6E2911E3" w:rsidR="0099540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</w:t>
      </w:r>
    </w:p>
    <w:p xmlns:wp14="http://schemas.microsoft.com/office/word/2010/wordml" w:rsidRPr="00000000" w:rsidR="00000000" w:rsidDel="00000000" w:rsidP="28D0BEEB" w:rsidRDefault="00000000" w14:paraId="00000039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360" w:right="0"/>
        <w:jc w:val="left"/>
        <w:rPr>
          <w:b w:val="1"/>
          <w:bCs w:val="1"/>
          <w:smallCaps w:val="0"/>
          <w:strike w:val="0"/>
          <w:dstrike w:val="0"/>
          <w:color w:val="000000"/>
          <w:sz w:val="28"/>
          <w:szCs w:val="28"/>
          <w:shd w:val="clear" w:fill="auto"/>
          <w:vertAlign w:val="baseline"/>
        </w:rPr>
      </w:pPr>
      <w:r w:rsidRPr="28206826" w:rsidDel="00000000" w:rsidR="28D0BEE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single"/>
          <w:shd w:val="clear" w:fill="auto"/>
          <w:vertAlign w:val="baseline"/>
        </w:rPr>
        <w:t xml:space="preserve">Adjournment</w:t>
      </w:r>
    </w:p>
    <w:p xmlns:wp14="http://schemas.microsoft.com/office/word/2010/wordml" w:rsidRPr="00000000" w:rsidR="00000000" w:rsidDel="00000000" w:rsidP="28206826" w:rsidRDefault="00000000" w14:paraId="0000003A" wp14:textId="330E767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hd w:val="clear" w:fill="auto"/>
          <w:vertAlign w:val="baseline"/>
        </w:rPr>
      </w:pPr>
      <w:r w:rsidRPr="28206826" w:rsidDel="00000000" w:rsidR="59D00B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The meeting</w:t>
      </w:r>
      <w:r w:rsidRPr="28206826" w:rsidDel="00000000" w:rsidR="28D0BE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 was adjourned at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</w:t>
      </w:r>
      <w:r w:rsidRPr="00000000" w:rsidDel="00000000" w:rsidR="75B7A164">
        <w:rPr>
          <w:rFonts w:ascii="Times New Roman" w:hAnsi="Times New Roman" w:eastAsia="Times New Roman" w:cs="Times New Roman"/>
        </w:rPr>
        <w:t xml:space="preserve">1</w:t>
      </w:r>
      <w:r w:rsidRPr="00000000" w:rsidDel="00000000" w:rsidR="0AF816AC">
        <w:rPr>
          <w:rFonts w:ascii="Times New Roman" w:hAnsi="Times New Roman" w:eastAsia="Times New Roman" w:cs="Times New Roman"/>
        </w:rPr>
        <w:t xml:space="preserve">2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:</w:t>
      </w:r>
      <w:r w:rsidRPr="00000000" w:rsidDel="00000000" w:rsidR="10742DB3">
        <w:rPr>
          <w:rFonts w:ascii="Times New Roman" w:hAnsi="Times New Roman" w:eastAsia="Times New Roman" w:cs="Times New Roman"/>
        </w:rPr>
        <w:t xml:space="preserve">18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p.m.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17DF811" w:rsidRDefault="00000000" w14:paraId="0B5CE6F0" wp14:textId="1EF42F7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80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  <w:r w:rsidRPr="617DF811" w:rsidDel="00000000" w:rsidR="28D0BE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Next meeting: </w:t>
      </w:r>
      <w:r w:rsidRPr="00000000" w:rsidDel="00000000" w:rsidR="79C9A56B">
        <w:rPr>
          <w:rFonts w:ascii="Times New Roman" w:hAnsi="Times New Roman" w:eastAsia="Times New Roman" w:cs="Times New Roman"/>
        </w:rPr>
        <w:t xml:space="preserve">October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</w:t>
      </w:r>
      <w:r w:rsidRPr="00000000" w:rsidDel="00000000" w:rsidR="484ACB64">
        <w:rPr>
          <w:rFonts w:ascii="Times New Roman" w:hAnsi="Times New Roman" w:eastAsia="Times New Roman" w:cs="Times New Roman"/>
        </w:rPr>
        <w:t xml:space="preserve">18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, 202</w:t>
      </w:r>
      <w:r w:rsidRPr="00000000" w:rsidDel="00000000" w:rsidR="7A8D01E7">
        <w:rPr>
          <w:rFonts w:ascii="Times New Roman" w:hAnsi="Times New Roman" w:eastAsia="Times New Roman" w:cs="Times New Roman"/>
        </w:rPr>
        <w:t xml:space="preserve">2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, 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12:15 to 1:20, </w:t>
      </w:r>
      <w:r w:rsidRPr="00000000" w:rsidDel="00000000" w:rsidR="7F74DFD1">
        <w:rPr>
          <w:rFonts w:ascii="Times New Roman" w:hAnsi="Times New Roman" w:eastAsia="Times New Roman" w:cs="Times New Roman"/>
        </w:rPr>
        <w:t xml:space="preserve">Zoom</w:t>
      </w:r>
    </w:p>
    <w:p xmlns:wp14="http://schemas.microsoft.com/office/word/2010/wordml" w:rsidRPr="00000000" w:rsidR="00000000" w:rsidDel="00000000" w:rsidP="2AD20C81" w:rsidRDefault="00000000" w14:paraId="53C47D54" wp14:textId="450A807A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19C1BAAF" wp14:textId="42AF91D2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30A6FD69" wp14:textId="5DEE56BF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38ECD598" wp14:textId="1EDC037D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4E753E72" wp14:textId="050F37DE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4C7A50B3" wp14:textId="5DAFDBE4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sectPr>
      <w:headerReference w:type="default" r:id="rId12"/>
      <w:pgSz w:w="12240" w:h="15840" w:orient="portrait"/>
      <w:pgMar w:top="1440" w:right="1440" w:bottom="1440" w:left="1440" w:header="720" w:footer="720"/>
      <w:pgNumType w:start="1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AS" w:author="Andrew J Seibert" w:date="2022-10-17T09:58:01" w:id="537045718">
    <w:p w:rsidR="6E2911E3" w:rsidRDefault="6E2911E3" w14:paraId="3176F41B" w14:textId="4841A3CA">
      <w:pPr>
        <w:pStyle w:val="CommentText"/>
      </w:pPr>
      <w:r w:rsidR="6E2911E3">
        <w:rPr/>
        <w:t>This would be good for audit purposes just in case. Let me know if you object on this.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AS" w:author="Andrew J Seibert" w:date="2022-10-17T10:22:34" w:id="1907098661">
    <w:p w:rsidR="6E2911E3" w:rsidRDefault="6E2911E3" w14:paraId="61E2665F" w14:textId="2F612E94">
      <w:pPr>
        <w:pStyle w:val="CommentText"/>
      </w:pPr>
      <w:r w:rsidR="6E2911E3">
        <w:rPr/>
        <w:t>Attendance not finalized yet. Will finalize after FAC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AS" w:author="Andrew J Seibert" w:date="2022-10-19T15:39:06" w:id="1925887103">
    <w:p w:rsidR="50A21189" w:rsidRDefault="50A21189" w14:paraId="76153B58" w14:textId="709E2E5C">
      <w:pPr>
        <w:pStyle w:val="CommentText"/>
      </w:pPr>
      <w:r w:rsidR="50A21189">
        <w:rPr/>
        <w:t>I noticed that was missing in the 10/18, good catch!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176F41B"/>
  <w15:commentEx w15:done="1" w15:paraId="61E2665F"/>
  <w15:commentEx w15:done="1" w15:paraId="76153B5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330B18" w16cex:dateUtc="2022-10-17T16:58:01.441Z">
    <w16cex:extLst>
      <w16:ext w16:uri="{CE6994B0-6A32-4C9F-8C6B-6E91EDA988CE}">
        <cr:reactions xmlns:cr="http://schemas.microsoft.com/office/comments/2020/reactions">
          <cr:reaction reactionType="1">
            <cr:reactionInfo dateUtc="2022-10-17T23:38:11.366Z">
              <cr:user userId="S::mmuppa@uw.edu::bfce866e-238b-460d-8a60-07eff561a742" userProvider="AD" userName="Menaka Abraham"/>
            </cr:reactionInfo>
          </cr:reaction>
        </cr:reactions>
      </w16:ext>
    </w16cex:extLst>
  </w16cex:commentExtensible>
  <w16cex:commentExtensible w16cex:durableId="3F343546" w16cex:dateUtc="2022-10-17T17:22:34.815Z">
    <w16cex:extLst>
      <w16:ext w16:uri="{CE6994B0-6A32-4C9F-8C6B-6E91EDA988CE}">
        <cr:reactions xmlns:cr="http://schemas.microsoft.com/office/comments/2020/reactions">
          <cr:reaction reactionType="1">
            <cr:reactionInfo dateUtc="2022-10-17T23:43:03.865Z">
              <cr:user userId="S::mmuppa@uw.edu::bfce866e-238b-460d-8a60-07eff561a742" userProvider="AD" userName="Menaka Abraham"/>
            </cr:reactionInfo>
          </cr:reaction>
        </cr:reactions>
      </w16:ext>
    </w16cex:extLst>
  </w16cex:commentExtensible>
  <w16cex:commentExtensible w16cex:durableId="28B6E4CC" w16cex:dateUtc="2022-10-19T22:39:06.158Z">
    <w16cex:extLst>
      <w16:ext w16:uri="{CE6994B0-6A32-4C9F-8C6B-6E91EDA988CE}">
        <cr:reactions xmlns:cr="http://schemas.microsoft.com/office/comments/2020/reactions">
          <cr:reaction reactionType="1">
            <cr:reactionInfo dateUtc="2022-10-19T22:39:09.557Z">
              <cr:user userId="S::mmuppa@uw.edu::bfce866e-238b-460d-8a60-07eff561a742" userProvider="AD" userName="Menaka Abraham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176F41B" w16cid:durableId="1C330B18"/>
  <w16cid:commentId w16cid:paraId="61E2665F" w16cid:durableId="3F343546"/>
  <w16cid:commentId w16cid:paraId="76153B58" w16cid:durableId="28B6E4CC"/>
</w16cid:commentsId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thelas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54" wp14:textId="77777777">
    <w:pPr>
      <w:pageBreakBefore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rPr>
        <w:color w:val="000000"/>
      </w:rPr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315AFF66" wp14:editId="7777777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L/Vga196mvu9Q8" int2:id="zZBPHtnt">
      <int2:state int2:type="LegacyProofing" int2:value="Rejected"/>
    </int2:textHash>
    <int2:textHash int2:hashCode="tgMFDXEmO73EIK" int2:id="DPfHI0PT">
      <int2:state int2:type="LegacyProofing" int2:value="Rejected"/>
    </int2:textHash>
    <int2:textHash int2:hashCode="tBXXqK9Zk+wXHh" int2:id="rBO5wskZ">
      <int2:state int2:type="LegacyProofing" int2:value="Rejected"/>
    </int2:textHash>
    <int2:bookmark int2:bookmarkName="_Int_Pwc35SDk" int2:invalidationBookmarkName="" int2:hashCode="UGREgcfNYgtzP8" int2:id="WKNPMf4B">
      <int2:state int2:type="LegacyProofing" int2:value="Rejected"/>
    </int2:bookmark>
  </int2:observations>
  <int2:intelligenceSettings/>
</int2:intelligence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8">
    <w:nsid w:val="7ae0de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8b3ea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b11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bd0ee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 w:ascii="Symbol" w:hAnsi="Symbol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2a3b98b2"/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Times New Roman" w:hAnsi="Times New Roman" w:eastAsia="Times New Roman" w:cs="Times New Roman"/>
        <w:b w:val="0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14a3d387"/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  <w:nsid w:val="5008be52"/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356d2af5"/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drew J Seibert">
    <w15:presenceInfo w15:providerId="AD" w15:userId="S::aseibert@uw.edu::d66e0684-bc68-4264-9992-c57c08571a32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true"/>
  <w:defaultTabStop w:val="720"/>
  <w:compat>
    <w:compatSetting w:val="15" w:name="compatibilityMode" w:uri="http://schemas.microsoft.com/office/word"/>
  </w:compat>
  <w:rsids>
    <w:rsidRoot w:val="00000000"/>
    <w:rsid w:val="00000000"/>
    <w:rsid w:val="007AE916"/>
    <w:rsid w:val="00995405"/>
    <w:rsid w:val="01D49283"/>
    <w:rsid w:val="025419DE"/>
    <w:rsid w:val="028A50CF"/>
    <w:rsid w:val="028FE5CD"/>
    <w:rsid w:val="02D12968"/>
    <w:rsid w:val="03B289D8"/>
    <w:rsid w:val="03C98E0C"/>
    <w:rsid w:val="03D1D5BA"/>
    <w:rsid w:val="040CA5E9"/>
    <w:rsid w:val="05267FBD"/>
    <w:rsid w:val="054BBF20"/>
    <w:rsid w:val="054E5A39"/>
    <w:rsid w:val="058265DF"/>
    <w:rsid w:val="059D4899"/>
    <w:rsid w:val="05CE6D1D"/>
    <w:rsid w:val="0650C14F"/>
    <w:rsid w:val="06589442"/>
    <w:rsid w:val="07BDF4BE"/>
    <w:rsid w:val="07CFC130"/>
    <w:rsid w:val="07F9372E"/>
    <w:rsid w:val="0834E596"/>
    <w:rsid w:val="085E207F"/>
    <w:rsid w:val="08812F5A"/>
    <w:rsid w:val="08982DDF"/>
    <w:rsid w:val="08A3A40B"/>
    <w:rsid w:val="0906F92C"/>
    <w:rsid w:val="091277C6"/>
    <w:rsid w:val="096F39B4"/>
    <w:rsid w:val="096FD21F"/>
    <w:rsid w:val="0A20C213"/>
    <w:rsid w:val="0A297A5F"/>
    <w:rsid w:val="0A3F746C"/>
    <w:rsid w:val="0A5ECBA6"/>
    <w:rsid w:val="0ADCE9E3"/>
    <w:rsid w:val="0AF816AC"/>
    <w:rsid w:val="0B224377"/>
    <w:rsid w:val="0BA6E021"/>
    <w:rsid w:val="0BCC9609"/>
    <w:rsid w:val="0C307734"/>
    <w:rsid w:val="0C74A323"/>
    <w:rsid w:val="0CA6DA76"/>
    <w:rsid w:val="0CCA72E0"/>
    <w:rsid w:val="0D00D093"/>
    <w:rsid w:val="0D0E2712"/>
    <w:rsid w:val="0D3C2C6A"/>
    <w:rsid w:val="0D69F203"/>
    <w:rsid w:val="0D888C2D"/>
    <w:rsid w:val="0E5FB595"/>
    <w:rsid w:val="0ECBCA09"/>
    <w:rsid w:val="0EEF8D58"/>
    <w:rsid w:val="0F07D0D8"/>
    <w:rsid w:val="0F16561E"/>
    <w:rsid w:val="0F505AC9"/>
    <w:rsid w:val="0F7F3E08"/>
    <w:rsid w:val="0FAC0A70"/>
    <w:rsid w:val="0FB6A9E5"/>
    <w:rsid w:val="0FC45259"/>
    <w:rsid w:val="104C8A03"/>
    <w:rsid w:val="10679A6A"/>
    <w:rsid w:val="10711FEA"/>
    <w:rsid w:val="10742DB3"/>
    <w:rsid w:val="1082BBF8"/>
    <w:rsid w:val="115F386F"/>
    <w:rsid w:val="11C81E12"/>
    <w:rsid w:val="11F18B2D"/>
    <w:rsid w:val="120905D2"/>
    <w:rsid w:val="1290240C"/>
    <w:rsid w:val="12CE874D"/>
    <w:rsid w:val="1313E60D"/>
    <w:rsid w:val="135A2860"/>
    <w:rsid w:val="13653395"/>
    <w:rsid w:val="1397AD6F"/>
    <w:rsid w:val="13A4D633"/>
    <w:rsid w:val="13FBBD29"/>
    <w:rsid w:val="142ADDE0"/>
    <w:rsid w:val="14370BBD"/>
    <w:rsid w:val="14AF51C7"/>
    <w:rsid w:val="1503B876"/>
    <w:rsid w:val="151E721C"/>
    <w:rsid w:val="1544910D"/>
    <w:rsid w:val="15502BBC"/>
    <w:rsid w:val="158B866F"/>
    <w:rsid w:val="15AD46CE"/>
    <w:rsid w:val="15B6F12D"/>
    <w:rsid w:val="15C219CE"/>
    <w:rsid w:val="15CDBD8D"/>
    <w:rsid w:val="15D7D271"/>
    <w:rsid w:val="163E1119"/>
    <w:rsid w:val="164035AD"/>
    <w:rsid w:val="1655D5E0"/>
    <w:rsid w:val="165691F5"/>
    <w:rsid w:val="16724803"/>
    <w:rsid w:val="16DE62E8"/>
    <w:rsid w:val="171EC8F2"/>
    <w:rsid w:val="17419CB1"/>
    <w:rsid w:val="1741C416"/>
    <w:rsid w:val="1774F744"/>
    <w:rsid w:val="179AF78F"/>
    <w:rsid w:val="17AB617D"/>
    <w:rsid w:val="17B71C55"/>
    <w:rsid w:val="181F4173"/>
    <w:rsid w:val="18B1B8C3"/>
    <w:rsid w:val="19570523"/>
    <w:rsid w:val="1977D66F"/>
    <w:rsid w:val="19ECE6FE"/>
    <w:rsid w:val="1A385E78"/>
    <w:rsid w:val="1AE9DB5A"/>
    <w:rsid w:val="1B328FFE"/>
    <w:rsid w:val="1B39587C"/>
    <w:rsid w:val="1B3A28C7"/>
    <w:rsid w:val="1B527236"/>
    <w:rsid w:val="1B55D7FB"/>
    <w:rsid w:val="1B74E397"/>
    <w:rsid w:val="1C12B189"/>
    <w:rsid w:val="1C832CD2"/>
    <w:rsid w:val="1CAFB5D6"/>
    <w:rsid w:val="1CC037FF"/>
    <w:rsid w:val="1D41B641"/>
    <w:rsid w:val="1DB0C133"/>
    <w:rsid w:val="1E329BF5"/>
    <w:rsid w:val="1E329BF5"/>
    <w:rsid w:val="1E4B8637"/>
    <w:rsid w:val="1E8F0F91"/>
    <w:rsid w:val="1ED00E35"/>
    <w:rsid w:val="1EEC39BA"/>
    <w:rsid w:val="1EFB4DDC"/>
    <w:rsid w:val="1F98390A"/>
    <w:rsid w:val="20660DC3"/>
    <w:rsid w:val="20CF3998"/>
    <w:rsid w:val="20E88CCF"/>
    <w:rsid w:val="20F14F18"/>
    <w:rsid w:val="210AFE14"/>
    <w:rsid w:val="21BB2EA6"/>
    <w:rsid w:val="2201DE24"/>
    <w:rsid w:val="222EE593"/>
    <w:rsid w:val="225D82EA"/>
    <w:rsid w:val="22B5FD07"/>
    <w:rsid w:val="22F4292B"/>
    <w:rsid w:val="231B04ED"/>
    <w:rsid w:val="236322C4"/>
    <w:rsid w:val="23AB6CDE"/>
    <w:rsid w:val="23CBBD16"/>
    <w:rsid w:val="240312F6"/>
    <w:rsid w:val="24139440"/>
    <w:rsid w:val="2445CEE1"/>
    <w:rsid w:val="24811957"/>
    <w:rsid w:val="24B367A7"/>
    <w:rsid w:val="24C1D871"/>
    <w:rsid w:val="25511FF2"/>
    <w:rsid w:val="25D0AB8C"/>
    <w:rsid w:val="25E0BD7E"/>
    <w:rsid w:val="261AA91B"/>
    <w:rsid w:val="261AC1A1"/>
    <w:rsid w:val="263D6FBF"/>
    <w:rsid w:val="266BE855"/>
    <w:rsid w:val="26CC8248"/>
    <w:rsid w:val="27B0E906"/>
    <w:rsid w:val="27E78268"/>
    <w:rsid w:val="281DB13B"/>
    <w:rsid w:val="28206826"/>
    <w:rsid w:val="2826E20E"/>
    <w:rsid w:val="28D0BEEB"/>
    <w:rsid w:val="29010B9D"/>
    <w:rsid w:val="29194004"/>
    <w:rsid w:val="295682CA"/>
    <w:rsid w:val="29A56D41"/>
    <w:rsid w:val="29F1B371"/>
    <w:rsid w:val="2A697F1D"/>
    <w:rsid w:val="2AD20C81"/>
    <w:rsid w:val="2AE7AFBB"/>
    <w:rsid w:val="2AF13D92"/>
    <w:rsid w:val="2AFF3B10"/>
    <w:rsid w:val="2B40EF80"/>
    <w:rsid w:val="2B744786"/>
    <w:rsid w:val="2BA9E918"/>
    <w:rsid w:val="2BDF7B77"/>
    <w:rsid w:val="2BE1EF82"/>
    <w:rsid w:val="2C1A0563"/>
    <w:rsid w:val="2C1A0563"/>
    <w:rsid w:val="2C2D3A42"/>
    <w:rsid w:val="2C32DADF"/>
    <w:rsid w:val="2CC38D58"/>
    <w:rsid w:val="2CEB8653"/>
    <w:rsid w:val="2D4C0404"/>
    <w:rsid w:val="2ECEAC63"/>
    <w:rsid w:val="2F1D1170"/>
    <w:rsid w:val="2F509AC8"/>
    <w:rsid w:val="2F6ACE82"/>
    <w:rsid w:val="2F7CBADC"/>
    <w:rsid w:val="2F99985E"/>
    <w:rsid w:val="2FD408B5"/>
    <w:rsid w:val="3022EDAA"/>
    <w:rsid w:val="303BDA5D"/>
    <w:rsid w:val="30866BC3"/>
    <w:rsid w:val="3089EFE6"/>
    <w:rsid w:val="30ED7686"/>
    <w:rsid w:val="30FADE62"/>
    <w:rsid w:val="31069EE3"/>
    <w:rsid w:val="314DC3A9"/>
    <w:rsid w:val="315ED9B7"/>
    <w:rsid w:val="3172327D"/>
    <w:rsid w:val="3175C553"/>
    <w:rsid w:val="31880DB5"/>
    <w:rsid w:val="31D964BC"/>
    <w:rsid w:val="3206D8FC"/>
    <w:rsid w:val="3282AB3E"/>
    <w:rsid w:val="328946E7"/>
    <w:rsid w:val="332700DF"/>
    <w:rsid w:val="3341472F"/>
    <w:rsid w:val="3347515F"/>
    <w:rsid w:val="33A8684B"/>
    <w:rsid w:val="33D5D37F"/>
    <w:rsid w:val="340F7715"/>
    <w:rsid w:val="34265E65"/>
    <w:rsid w:val="343E3FA5"/>
    <w:rsid w:val="3456BCB1"/>
    <w:rsid w:val="34D4E1FE"/>
    <w:rsid w:val="34F48914"/>
    <w:rsid w:val="35DAFBEC"/>
    <w:rsid w:val="363EA310"/>
    <w:rsid w:val="3649DB3D"/>
    <w:rsid w:val="36AA522F"/>
    <w:rsid w:val="371ACD78"/>
    <w:rsid w:val="375CB80A"/>
    <w:rsid w:val="37608F79"/>
    <w:rsid w:val="376FC905"/>
    <w:rsid w:val="3775E067"/>
    <w:rsid w:val="378D33CD"/>
    <w:rsid w:val="3793CCDB"/>
    <w:rsid w:val="37BB9E95"/>
    <w:rsid w:val="37C61E66"/>
    <w:rsid w:val="382E38FA"/>
    <w:rsid w:val="38514EFC"/>
    <w:rsid w:val="387FBB8E"/>
    <w:rsid w:val="38C9D9EF"/>
    <w:rsid w:val="38DE54B1"/>
    <w:rsid w:val="38F85CCD"/>
    <w:rsid w:val="3903D0E2"/>
    <w:rsid w:val="392090ED"/>
    <w:rsid w:val="3924D5DB"/>
    <w:rsid w:val="394BF00C"/>
    <w:rsid w:val="3959C407"/>
    <w:rsid w:val="3A091CD3"/>
    <w:rsid w:val="3A0B2FBA"/>
    <w:rsid w:val="3A7A044F"/>
    <w:rsid w:val="3A959FE9"/>
    <w:rsid w:val="3A9A9186"/>
    <w:rsid w:val="3AD321B5"/>
    <w:rsid w:val="3AE5EBDF"/>
    <w:rsid w:val="3B2D9679"/>
    <w:rsid w:val="3B516E09"/>
    <w:rsid w:val="3B6A4F6C"/>
    <w:rsid w:val="3C2FFD8F"/>
    <w:rsid w:val="3CA18C5E"/>
    <w:rsid w:val="3CAD31F2"/>
    <w:rsid w:val="3CBC480C"/>
    <w:rsid w:val="3CE4653B"/>
    <w:rsid w:val="3D781E1E"/>
    <w:rsid w:val="3D8377E2"/>
    <w:rsid w:val="3D843943"/>
    <w:rsid w:val="3DDEB9E9"/>
    <w:rsid w:val="3E374769"/>
    <w:rsid w:val="3EA8F5B4"/>
    <w:rsid w:val="3EDD126E"/>
    <w:rsid w:val="3F2E544E"/>
    <w:rsid w:val="3F4E75F4"/>
    <w:rsid w:val="402CC452"/>
    <w:rsid w:val="40628AB6"/>
    <w:rsid w:val="40B56D15"/>
    <w:rsid w:val="40C38ED1"/>
    <w:rsid w:val="40E3DBAF"/>
    <w:rsid w:val="412FCBD6"/>
    <w:rsid w:val="41792B17"/>
    <w:rsid w:val="41D34199"/>
    <w:rsid w:val="41FA4083"/>
    <w:rsid w:val="41FB2545"/>
    <w:rsid w:val="41FDE462"/>
    <w:rsid w:val="420B670E"/>
    <w:rsid w:val="42433733"/>
    <w:rsid w:val="424743D6"/>
    <w:rsid w:val="4257AA66"/>
    <w:rsid w:val="426BEDD7"/>
    <w:rsid w:val="4281E8D1"/>
    <w:rsid w:val="42D1B0E6"/>
    <w:rsid w:val="434877BC"/>
    <w:rsid w:val="436044C6"/>
    <w:rsid w:val="43A99A4C"/>
    <w:rsid w:val="43F62738"/>
    <w:rsid w:val="443BFD6E"/>
    <w:rsid w:val="447F0311"/>
    <w:rsid w:val="44C418F9"/>
    <w:rsid w:val="44C759F1"/>
    <w:rsid w:val="44EAFE84"/>
    <w:rsid w:val="45003575"/>
    <w:rsid w:val="459050E1"/>
    <w:rsid w:val="45D8DE48"/>
    <w:rsid w:val="467E3A51"/>
    <w:rsid w:val="469EB6BA"/>
    <w:rsid w:val="47207A05"/>
    <w:rsid w:val="4724AE99"/>
    <w:rsid w:val="478F725E"/>
    <w:rsid w:val="4791172B"/>
    <w:rsid w:val="47A10518"/>
    <w:rsid w:val="47EC2C8B"/>
    <w:rsid w:val="48141B6E"/>
    <w:rsid w:val="484ACB64"/>
    <w:rsid w:val="486CC047"/>
    <w:rsid w:val="48C34190"/>
    <w:rsid w:val="48D46F75"/>
    <w:rsid w:val="48D5C537"/>
    <w:rsid w:val="48DF0785"/>
    <w:rsid w:val="48F41E6C"/>
    <w:rsid w:val="490B9D07"/>
    <w:rsid w:val="491699BB"/>
    <w:rsid w:val="493BA04C"/>
    <w:rsid w:val="4949B511"/>
    <w:rsid w:val="498BFE8E"/>
    <w:rsid w:val="49C1D823"/>
    <w:rsid w:val="49D42358"/>
    <w:rsid w:val="4A35BB1F"/>
    <w:rsid w:val="4AA76D68"/>
    <w:rsid w:val="4AB26A1C"/>
    <w:rsid w:val="4AF1E86A"/>
    <w:rsid w:val="4B2335B5"/>
    <w:rsid w:val="4B865E49"/>
    <w:rsid w:val="4BC0C0BB"/>
    <w:rsid w:val="4BD18B80"/>
    <w:rsid w:val="4C0D7A4E"/>
    <w:rsid w:val="4C21D4ED"/>
    <w:rsid w:val="4C27FC58"/>
    <w:rsid w:val="4C61ED67"/>
    <w:rsid w:val="4C6E81B2"/>
    <w:rsid w:val="4CA81AB0"/>
    <w:rsid w:val="4CCA471E"/>
    <w:rsid w:val="4CDF0BB9"/>
    <w:rsid w:val="4CF1ED27"/>
    <w:rsid w:val="4D1BD392"/>
    <w:rsid w:val="4D3B5707"/>
    <w:rsid w:val="4DA9DB21"/>
    <w:rsid w:val="4E27B0C0"/>
    <w:rsid w:val="4E6B79B0"/>
    <w:rsid w:val="4ED72768"/>
    <w:rsid w:val="4F459DE9"/>
    <w:rsid w:val="4F98EE67"/>
    <w:rsid w:val="4F9CAD8A"/>
    <w:rsid w:val="4FA09DB0"/>
    <w:rsid w:val="4FA3946C"/>
    <w:rsid w:val="50238371"/>
    <w:rsid w:val="5030B736"/>
    <w:rsid w:val="50760DBE"/>
    <w:rsid w:val="507FB23F"/>
    <w:rsid w:val="50A21189"/>
    <w:rsid w:val="50D15C5A"/>
    <w:rsid w:val="50E8495E"/>
    <w:rsid w:val="513ACFFA"/>
    <w:rsid w:val="5177A9B3"/>
    <w:rsid w:val="51C64AE6"/>
    <w:rsid w:val="51DA0433"/>
    <w:rsid w:val="51F458B0"/>
    <w:rsid w:val="51F59FCD"/>
    <w:rsid w:val="520A71DF"/>
    <w:rsid w:val="52125F33"/>
    <w:rsid w:val="5213E86A"/>
    <w:rsid w:val="5223228C"/>
    <w:rsid w:val="523628AE"/>
    <w:rsid w:val="52613C7C"/>
    <w:rsid w:val="5271CC8E"/>
    <w:rsid w:val="52DBF7C4"/>
    <w:rsid w:val="52EC45DD"/>
    <w:rsid w:val="5310D06F"/>
    <w:rsid w:val="539960D5"/>
    <w:rsid w:val="53A9516E"/>
    <w:rsid w:val="540B1F27"/>
    <w:rsid w:val="54191CA5"/>
    <w:rsid w:val="545D7264"/>
    <w:rsid w:val="54678283"/>
    <w:rsid w:val="54A2E2C2"/>
    <w:rsid w:val="54AF554D"/>
    <w:rsid w:val="54ED0F99"/>
    <w:rsid w:val="550EA1EA"/>
    <w:rsid w:val="552CE2E2"/>
    <w:rsid w:val="554521CF"/>
    <w:rsid w:val="55786DC6"/>
    <w:rsid w:val="5585F8AE"/>
    <w:rsid w:val="559D53FE"/>
    <w:rsid w:val="56057DFE"/>
    <w:rsid w:val="56238467"/>
    <w:rsid w:val="5633C630"/>
    <w:rsid w:val="564B1AD6"/>
    <w:rsid w:val="567FA710"/>
    <w:rsid w:val="56AB468A"/>
    <w:rsid w:val="56BCBD18"/>
    <w:rsid w:val="56D1C6B1"/>
    <w:rsid w:val="57285E04"/>
    <w:rsid w:val="577EB090"/>
    <w:rsid w:val="578231CA"/>
    <w:rsid w:val="57A8AF28"/>
    <w:rsid w:val="57B852B7"/>
    <w:rsid w:val="57BF54C8"/>
    <w:rsid w:val="57CF9691"/>
    <w:rsid w:val="586B87BA"/>
    <w:rsid w:val="587EFDAB"/>
    <w:rsid w:val="58AB2902"/>
    <w:rsid w:val="58C97B47"/>
    <w:rsid w:val="58E092BF"/>
    <w:rsid w:val="591A80F1"/>
    <w:rsid w:val="5942EA5A"/>
    <w:rsid w:val="595B2529"/>
    <w:rsid w:val="595B2529"/>
    <w:rsid w:val="59930C02"/>
    <w:rsid w:val="59B747D2"/>
    <w:rsid w:val="59D00B0F"/>
    <w:rsid w:val="5A3334DE"/>
    <w:rsid w:val="5A6D1DDF"/>
    <w:rsid w:val="5A796F96"/>
    <w:rsid w:val="5AA1EF4A"/>
    <w:rsid w:val="5AE8B83D"/>
    <w:rsid w:val="5AF1062C"/>
    <w:rsid w:val="5B095BEA"/>
    <w:rsid w:val="5B60D2F5"/>
    <w:rsid w:val="5B689E90"/>
    <w:rsid w:val="5BA677B7"/>
    <w:rsid w:val="5BAD7612"/>
    <w:rsid w:val="5C14864C"/>
    <w:rsid w:val="5C603559"/>
    <w:rsid w:val="5C8F16B2"/>
    <w:rsid w:val="5CD4D19C"/>
    <w:rsid w:val="5CEF4B0C"/>
    <w:rsid w:val="5D23537C"/>
    <w:rsid w:val="5D6AF18B"/>
    <w:rsid w:val="5D7E7904"/>
    <w:rsid w:val="5DA0330D"/>
    <w:rsid w:val="5DD2C6BF"/>
    <w:rsid w:val="5DD43724"/>
    <w:rsid w:val="5E109A90"/>
    <w:rsid w:val="5E898B00"/>
    <w:rsid w:val="5EAC00AE"/>
    <w:rsid w:val="5EB648B7"/>
    <w:rsid w:val="5F5EFA97"/>
    <w:rsid w:val="5F667F74"/>
    <w:rsid w:val="5FF9CFE3"/>
    <w:rsid w:val="606B9CEB"/>
    <w:rsid w:val="60944CA5"/>
    <w:rsid w:val="60A32A97"/>
    <w:rsid w:val="60DA14C5"/>
    <w:rsid w:val="60DBA3B6"/>
    <w:rsid w:val="60F353D8"/>
    <w:rsid w:val="614365D5"/>
    <w:rsid w:val="617DF811"/>
    <w:rsid w:val="6275E526"/>
    <w:rsid w:val="6280CF00"/>
    <w:rsid w:val="6295D347"/>
    <w:rsid w:val="62AAA6A2"/>
    <w:rsid w:val="633BE877"/>
    <w:rsid w:val="6397D5F5"/>
    <w:rsid w:val="63EC43C8"/>
    <w:rsid w:val="641F9D92"/>
    <w:rsid w:val="64418D18"/>
    <w:rsid w:val="64581AA4"/>
    <w:rsid w:val="6490B850"/>
    <w:rsid w:val="649E31B8"/>
    <w:rsid w:val="650E870A"/>
    <w:rsid w:val="650F5998"/>
    <w:rsid w:val="654B51DF"/>
    <w:rsid w:val="65B4E49F"/>
    <w:rsid w:val="661CD09B"/>
    <w:rsid w:val="662696AE"/>
    <w:rsid w:val="66B71293"/>
    <w:rsid w:val="66BCFF0E"/>
    <w:rsid w:val="672FA900"/>
    <w:rsid w:val="6736489E"/>
    <w:rsid w:val="675841CA"/>
    <w:rsid w:val="6759EA3C"/>
    <w:rsid w:val="6782BA07"/>
    <w:rsid w:val="67DC73EC"/>
    <w:rsid w:val="67FB550E"/>
    <w:rsid w:val="67FCE874"/>
    <w:rsid w:val="67FDB241"/>
    <w:rsid w:val="6804FC87"/>
    <w:rsid w:val="682DF93B"/>
    <w:rsid w:val="68685789"/>
    <w:rsid w:val="6875C5B2"/>
    <w:rsid w:val="689C978F"/>
    <w:rsid w:val="68F30EB5"/>
    <w:rsid w:val="690DCA63"/>
    <w:rsid w:val="6911D7B2"/>
    <w:rsid w:val="695B948C"/>
    <w:rsid w:val="69837A3D"/>
    <w:rsid w:val="69CF4EAA"/>
    <w:rsid w:val="69F09568"/>
    <w:rsid w:val="6A032768"/>
    <w:rsid w:val="6A03482B"/>
    <w:rsid w:val="6A1EC302"/>
    <w:rsid w:val="6A37FAFA"/>
    <w:rsid w:val="6A87C658"/>
    <w:rsid w:val="6ABA8476"/>
    <w:rsid w:val="6B095152"/>
    <w:rsid w:val="6B141121"/>
    <w:rsid w:val="6B1DFE28"/>
    <w:rsid w:val="6B50E020"/>
    <w:rsid w:val="6B6B1F0B"/>
    <w:rsid w:val="6B9FF84B"/>
    <w:rsid w:val="6C456B25"/>
    <w:rsid w:val="6C498C45"/>
    <w:rsid w:val="6CB25DFA"/>
    <w:rsid w:val="6CB846C6"/>
    <w:rsid w:val="6CE3CC1B"/>
    <w:rsid w:val="6D6DBAC2"/>
    <w:rsid w:val="6E2265FA"/>
    <w:rsid w:val="6E2911E3"/>
    <w:rsid w:val="6E5CE965"/>
    <w:rsid w:val="6ED0C32A"/>
    <w:rsid w:val="6EDB9C1A"/>
    <w:rsid w:val="6F4D4AFE"/>
    <w:rsid w:val="6F79CA96"/>
    <w:rsid w:val="6F7D0BE7"/>
    <w:rsid w:val="6F9F8195"/>
    <w:rsid w:val="6FBE365B"/>
    <w:rsid w:val="6FDF626D"/>
    <w:rsid w:val="701208D3"/>
    <w:rsid w:val="702C1361"/>
    <w:rsid w:val="70A41FE7"/>
    <w:rsid w:val="70D4C2B8"/>
    <w:rsid w:val="70EC6C35"/>
    <w:rsid w:val="7118DC48"/>
    <w:rsid w:val="71387174"/>
    <w:rsid w:val="716029E1"/>
    <w:rsid w:val="7184485E"/>
    <w:rsid w:val="71CF844C"/>
    <w:rsid w:val="72133CDC"/>
    <w:rsid w:val="723DCBDE"/>
    <w:rsid w:val="72695BCE"/>
    <w:rsid w:val="7310724A"/>
    <w:rsid w:val="7342C9A8"/>
    <w:rsid w:val="73465170"/>
    <w:rsid w:val="737D5078"/>
    <w:rsid w:val="73C14EFD"/>
    <w:rsid w:val="73C93C51"/>
    <w:rsid w:val="7405D784"/>
    <w:rsid w:val="742FC6D7"/>
    <w:rsid w:val="74386A6A"/>
    <w:rsid w:val="743B3CC8"/>
    <w:rsid w:val="74562B0E"/>
    <w:rsid w:val="745AB3CE"/>
    <w:rsid w:val="75ACA35E"/>
    <w:rsid w:val="75B7A164"/>
    <w:rsid w:val="76269605"/>
    <w:rsid w:val="76ADD1B2"/>
    <w:rsid w:val="76C0A8DF"/>
    <w:rsid w:val="76D47AFB"/>
    <w:rsid w:val="7714EBC0"/>
    <w:rsid w:val="771C6958"/>
    <w:rsid w:val="772ED727"/>
    <w:rsid w:val="7768F68A"/>
    <w:rsid w:val="7771652B"/>
    <w:rsid w:val="77B614E2"/>
    <w:rsid w:val="7819BDC2"/>
    <w:rsid w:val="784C0A8B"/>
    <w:rsid w:val="7857D6C5"/>
    <w:rsid w:val="786475A9"/>
    <w:rsid w:val="7865E01E"/>
    <w:rsid w:val="78BD0B33"/>
    <w:rsid w:val="7922BC13"/>
    <w:rsid w:val="79C9A56B"/>
    <w:rsid w:val="79D32242"/>
    <w:rsid w:val="7A8D01E7"/>
    <w:rsid w:val="7AA737A7"/>
    <w:rsid w:val="7ABA60F8"/>
    <w:rsid w:val="7ADF71B5"/>
    <w:rsid w:val="7B10CD81"/>
    <w:rsid w:val="7B7AA0C8"/>
    <w:rsid w:val="7BA371E4"/>
    <w:rsid w:val="7BBE3539"/>
    <w:rsid w:val="7C0A838F"/>
    <w:rsid w:val="7C186DE3"/>
    <w:rsid w:val="7C38CA7F"/>
    <w:rsid w:val="7C44F205"/>
    <w:rsid w:val="7CA33753"/>
    <w:rsid w:val="7CAB51C3"/>
    <w:rsid w:val="7CB32540"/>
    <w:rsid w:val="7CC18D63"/>
    <w:rsid w:val="7CC33303"/>
    <w:rsid w:val="7CFE98BC"/>
    <w:rsid w:val="7DFA6C6E"/>
    <w:rsid w:val="7E2A8137"/>
    <w:rsid w:val="7E5B0433"/>
    <w:rsid w:val="7EAEE88B"/>
    <w:rsid w:val="7F74DFD1"/>
    <w:rsid w:val="7F94C484"/>
    <w:rsid w:val="7FAF7D60"/>
    <w:rsid w:val="7FB04FEB"/>
    <w:rsid w:val="7FB0BE44"/>
    <w:rsid w:val="7FCC0B38"/>
    <w:rsid w:val="7FD27FD1"/>
    <w:rsid w:val="7FDF53E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697CF3"/>
  <w15:docId w15:val="{8E4A0735-DB15-4F06-A581-B9182DA07B46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thelas" w:hAnsi="Athelas" w:eastAsia="Athelas" w:cs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eader" Target="header1.xml" Id="rId12" /><Relationship Type="http://schemas.openxmlformats.org/officeDocument/2006/relationships/styles" Target="styles.xml" Id="rId5" /><Relationship Type="http://schemas.microsoft.com/office/2020/10/relationships/intelligence" Target="intelligence2.xml" Id="Rd94d7736e6b14a71" /><Relationship Type="http://schemas.openxmlformats.org/officeDocument/2006/relationships/comments" Target="comments.xml" Id="R98c2036c624f4ed6" /><Relationship Type="http://schemas.microsoft.com/office/2011/relationships/people" Target="people.xml" Id="R6bdce25cb06e4164" /><Relationship Type="http://schemas.microsoft.com/office/2011/relationships/commentsExtended" Target="commentsExtended.xml" Id="R284bec28b6a04d05" /><Relationship Type="http://schemas.microsoft.com/office/2016/09/relationships/commentsIds" Target="commentsIds.xml" Id="Re45a5120d9fe4f02" /><Relationship Type="http://schemas.microsoft.com/office/2018/08/relationships/commentsExtensible" Target="commentsExtensible.xml" Id="R32c46282fbd3462e" /><Relationship Type="http://schemas.openxmlformats.org/officeDocument/2006/relationships/hyperlink" Target="https://www.tacoma.uw.edu/sites/default/files/2022-07/Faculty_Assembly_Annual_Report_2021_22.pdf" TargetMode="External" Id="R593783b9dda74be0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