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d0911ec49bf4116" /><Relationship Type="http://schemas.openxmlformats.org/package/2006/relationships/metadata/core-properties" Target="package/services/metadata/core-properties/df0ac8c5c3674e018c735497395bea56.psmdcp" Id="Rf0d42e82d3a6402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1205A83F" wp14:editId="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a:graphic>
              <a:graphicData uri="http://schemas.openxmlformats.org/drawingml/2006/picture">
                <pic:pic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06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07770F06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10" w:lineRule="auto"/>
        <w:ind w:left="317"/>
        <w:jc w:val="center"/>
        <w:rPr>
          <w:color w:val="000000"/>
        </w:rPr>
      </w:pPr>
      <w:r w:rsidRPr="00000000" w:rsidDel="00000000" w:rsidR="3197F86F">
        <w:rPr>
          <w:rFonts w:ascii="Times New Roman" w:hAnsi="Times New Roman" w:eastAsia="Times New Roman" w:cs="Times New Roman"/>
        </w:rPr>
        <w:t xml:space="preserve">October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</w:t>
      </w:r>
      <w:r w:rsidRPr="00000000" w:rsidDel="00000000" w:rsidR="0FE3B877">
        <w:rPr>
          <w:rFonts w:ascii="Times New Roman" w:hAnsi="Times New Roman" w:eastAsia="Times New Roman" w:cs="Times New Roman"/>
        </w:rPr>
        <w:t xml:space="preserve">1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2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, 20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2</w:t>
      </w:r>
      <w:r w:rsidRPr="00000000" w:rsidDel="00000000" w:rsidR="0DC5D5F5">
        <w:rPr>
          <w:rFonts w:ascii="Times New Roman" w:hAnsi="Times New Roman" w:eastAsia="Times New Roman" w:cs="Times New Roman"/>
        </w:rPr>
        <w:t xml:space="preserve">2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, </w:t>
      </w:r>
      <w:r w:rsidRPr="00000000" w:rsidDel="00000000" w:rsidR="1873E416">
        <w:rPr>
          <w:rFonts w:ascii="Times New Roman" w:hAnsi="Times New Roman" w:eastAsia="Times New Roman" w:cs="Times New Roman"/>
          <w:color w:val="000000"/>
        </w:rPr>
        <w:t xml:space="preserve">GWP 320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12:</w:t>
      </w:r>
      <w:r w:rsidRPr="00000000" w:rsidDel="00000000" w:rsidR="47D03AD5">
        <w:rPr>
          <w:rFonts w:ascii="Times New Roman" w:hAnsi="Times New Roman" w:eastAsia="Times New Roman" w:cs="Times New Roman"/>
          <w:color w:val="000000"/>
        </w:rPr>
        <w:t xml:space="preserve">4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0-2:00 pm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8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Style w:val="Heading1"/>
        <w:pageBreakBefore w:val="0"/>
        <w:rPr/>
      </w:pPr>
      <w:r w:rsidRPr="00000000" w:rsidDel="00000000" w:rsidR="00000000">
        <w:rPr>
          <w:rtl w:val="0"/>
        </w:rPr>
        <w:t xml:space="preserve">Agenda</w:t>
      </w: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0" w:lineRule="auto"/>
        <w:rPr/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name="_lr2ww78hn2xw" w:colFirst="0" w:colLast="0" w:id="1"/>
      <w:bookmarkEnd w:id="1"/>
      <w:r w:rsidRPr="00000000" w:rsidDel="00000000" w:rsidR="00000000">
        <w:rPr>
          <w:b w:val="1"/>
          <w:rtl w:val="0"/>
        </w:rPr>
        <w:t xml:space="preserve">Recording Permission/Land Acknowledgement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tabs>
          <w:tab w:val="center" w:pos="2853"/>
        </w:tabs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956A845" w:rsidRDefault="00000000" w14:paraId="0000000D" wp14:textId="281D9842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RPr="6956A845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Welcome and Introductions</w:t>
      </w:r>
    </w:p>
    <w:p xmlns:wp14="http://schemas.microsoft.com/office/word/2010/wordml" w:rsidRPr="00000000" w:rsidR="00000000" w:rsidDel="00000000" w:rsidP="5B19CFFB" w:rsidRDefault="00000000" w14:paraId="00000014" wp14:textId="52B03EF9">
      <w:pPr>
        <w:numPr>
          <w:ilvl w:val="0"/>
          <w:numId w:val="1"/>
        </w:numPr>
        <w:tabs>
          <w:tab w:val="center" w:leader="none" w:pos="2853"/>
        </w:tabs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5B19CFFB" w:rsidR="5B19CFFB">
        <w:rPr>
          <w:rFonts w:ascii="Gautami" w:hAnsi="Gautami" w:eastAsia="Gautami" w:cs="Gautami"/>
          <w:sz w:val="24"/>
          <w:szCs w:val="24"/>
        </w:rPr>
        <w:t>​</w:t>
      </w:r>
      <w:r w:rsidRPr="5B19CFFB" w:rsidR="5B19CFFB">
        <w:rPr>
          <w:rFonts w:ascii="Times New Roman" w:hAnsi="Times New Roman" w:eastAsia="Times New Roman" w:cs="Times New Roman"/>
          <w:sz w:val="24"/>
          <w:szCs w:val="24"/>
        </w:rPr>
        <w:t xml:space="preserve"> from September 21, 2022 - </w:t>
      </w:r>
      <w:r w:rsidRPr="5B19CFFB" w:rsidR="5B19CFFB">
        <w:rPr>
          <w:rFonts w:ascii="Gautami" w:hAnsi="Gautami" w:eastAsia="Gautami" w:cs="Gautami"/>
          <w:sz w:val="24"/>
          <w:szCs w:val="24"/>
        </w:rPr>
        <w:t>​</w:t>
      </w:r>
      <w:r w:rsidRPr="5B19CFFB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Found in APCC Canvas –10.12.2022 Module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Announcements: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spacing w:after="0" w:lineRule="auto"/>
        <w:ind w:firstLine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spacing w:after="0" w:lineRule="auto"/>
        <w:ind w:firstLine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ASUWT Updates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UWCC Updates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956A845" w:rsidRDefault="00000000" wp14:textId="77777777" w14:paraId="0000001D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  <w:r w:rsidRPr="6956A845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Other updates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tabs>
          <w:tab w:val="center" w:pos="2853"/>
        </w:tabs>
        <w:ind w:left="720" w:firstLine="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1F" wp14:textId="7777777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Policy Issues &amp; Other Business</w:t>
      </w:r>
      <w:r w:rsidRPr="00000000" w:rsidDel="00000000" w:rsidR="00000000">
        <w:rPr>
          <w:rtl w:val="0"/>
        </w:rPr>
      </w:r>
    </w:p>
    <w:p w:rsidR="4A7BCFAE" w:rsidP="4E135293" w:rsidRDefault="4A7BCFAE" w14:paraId="0E9D94C4" w14:textId="0B9E3932">
      <w:pPr>
        <w:pStyle w:val="Normal"/>
        <w:spacing w:after="0" w:line="240" w:lineRule="auto"/>
        <w:ind w:left="720" w:firstLine="0"/>
        <w:rPr>
          <w:b w:val="0"/>
          <w:bCs w:val="0"/>
        </w:rPr>
      </w:pPr>
      <w:r w:rsidR="4A7BCFAE">
        <w:rPr>
          <w:b w:val="0"/>
          <w:bCs w:val="0"/>
        </w:rPr>
        <w:t>Faculty Assembly Meeting Norms - document</w:t>
      </w:r>
    </w:p>
    <w:p xmlns:wp14="http://schemas.microsoft.com/office/word/2010/wordml" w:rsidRPr="00000000" w:rsidR="00000000" w:rsidDel="00000000" w:rsidP="121F37A4" w:rsidRDefault="00000000" w14:paraId="00000022" wp14:textId="4C6CB53A">
      <w:pPr>
        <w:pStyle w:val="Normal"/>
        <w:spacing w:after="0" w:line="240" w:lineRule="auto"/>
        <w:ind w:left="720" w:firstLine="0"/>
        <w:rPr>
          <w:b w:val="0"/>
          <w:bCs w:val="0"/>
        </w:rPr>
      </w:pPr>
      <w:r w:rsidR="776C3E26">
        <w:rPr>
          <w:b w:val="0"/>
          <w:bCs w:val="0"/>
        </w:rPr>
        <w:t>Update on future meeting attendance</w:t>
      </w:r>
    </w:p>
    <w:p w:rsidR="29C67EBF" w:rsidP="29C67EBF" w:rsidRDefault="29C67EBF" w14:paraId="52ABE4F1" w14:textId="17CDA758">
      <w:pPr>
        <w:pStyle w:val="Normal"/>
        <w:spacing w:after="0" w:line="240" w:lineRule="auto"/>
        <w:ind w:left="720" w:firstLine="0"/>
        <w:rPr>
          <w:b w:val="0"/>
          <w:bCs w:val="0"/>
        </w:rPr>
      </w:pPr>
    </w:p>
    <w:p w:rsidR="3602C62C" w:rsidP="6956A845" w:rsidRDefault="3602C62C" w14:paraId="155B7348" w14:textId="7496BFBB">
      <w:pPr>
        <w:pStyle w:val="Normal"/>
        <w:spacing w:after="0" w:line="240" w:lineRule="auto"/>
        <w:ind w:left="720" w:firstLine="0"/>
        <w:rPr>
          <w:b w:val="0"/>
          <w:bCs w:val="0"/>
        </w:rPr>
      </w:pPr>
      <w:r w:rsidR="3602C62C">
        <w:rPr>
          <w:b w:val="0"/>
          <w:bCs w:val="0"/>
        </w:rPr>
        <w:t>From Last Week</w:t>
      </w:r>
    </w:p>
    <w:p w:rsidR="3602C62C" w:rsidP="6956A845" w:rsidRDefault="3602C62C" w14:paraId="4C4EBCAE" w14:textId="43D69314">
      <w:pPr>
        <w:pStyle w:val="Normal"/>
        <w:spacing w:after="0" w:line="240" w:lineRule="auto"/>
        <w:ind w:left="720" w:firstLine="0"/>
        <w:rPr>
          <w:b w:val="0"/>
          <w:bCs w:val="0"/>
        </w:rPr>
      </w:pPr>
      <w:r w:rsidR="3602C62C">
        <w:rPr>
          <w:b w:val="0"/>
          <w:bCs w:val="0"/>
        </w:rPr>
        <w:t>BS – CSS substantive changes</w:t>
      </w:r>
    </w:p>
    <w:p w:rsidR="3602C62C" w:rsidP="6956A845" w:rsidRDefault="3602C62C" w14:paraId="579DFC15" w14:textId="41C298E0">
      <w:pPr>
        <w:pStyle w:val="Normal"/>
        <w:spacing w:after="0" w:line="240" w:lineRule="auto"/>
        <w:ind w:left="720" w:firstLine="0"/>
        <w:rPr>
          <w:b w:val="0"/>
          <w:bCs w:val="0"/>
        </w:rPr>
      </w:pPr>
      <w:r w:rsidR="3602C62C">
        <w:rPr>
          <w:b w:val="0"/>
          <w:bCs w:val="0"/>
        </w:rPr>
        <w:t>MSIT – share comment in Canvas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spacing w:after="0" w:line="24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9C67EBF" w:rsidRDefault="00000000" wp14:textId="77777777" w14:paraId="6CF0E8C3">
      <w:pPr>
        <w:pStyle w:val="Normal"/>
        <w:pageBreakBefore w:val="0"/>
        <w:spacing w:after="0" w:line="240" w:lineRule="auto"/>
        <w:ind w:left="0" w:firstLine="0"/>
        <w:rPr>
          <w:rFonts w:ascii="Times New Roman" w:hAnsi="Times New Roman" w:eastAsia="Times New Roman" w:cs="Times New Roman"/>
        </w:rPr>
      </w:pPr>
      <w:r>
        <w:rPr>
          <w:rStyle w:val="CommentReference"/>
        </w:rPr>
      </w:r>
    </w:p>
    <w:p xmlns:wp14="http://schemas.microsoft.com/office/word/2010/wordml" w:rsidRPr="00000000" w:rsidR="00000000" w:rsidDel="00000000" w:rsidP="5B19CFFB" w:rsidRDefault="00000000" wp14:textId="77777777" w14:paraId="13410A84">
      <w:pPr>
        <w:pStyle w:val="Normal"/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5B19CFFB" w:rsidRDefault="00000000" w14:paraId="00000028" wp14:textId="1121DB58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7EC05A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Program Change Proposals</w:t>
      </w:r>
      <w:r w:rsidRPr="6F7EC05A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(4)</w:t>
      </w:r>
    </w:p>
    <w:p w:rsidR="27097C18" w:rsidP="121F37A4" w:rsidRDefault="27097C18" w14:paraId="6FA14960" w14:textId="6B0784EB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  <w:rtl w:val="0"/>
        </w:rPr>
      </w:pPr>
      <w:hyperlink w:anchor="/programs/view/62f2bba355bc570803085f59" r:id="Rbc9994d9d82544d0">
        <w:r w:rsidRPr="1CBAEF24" w:rsidR="27097C18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Biomedical Sciences Major</w:t>
        </w:r>
      </w:hyperlink>
    </w:p>
    <w:p w:rsidR="76270412" w:rsidP="1CBAEF24" w:rsidRDefault="76270412" w14:paraId="4D99A615" w14:textId="750DF82F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  <w:rtl w:val="0"/>
        </w:rPr>
      </w:pPr>
      <w:hyperlink w:anchor="/programs/view/62f407c26838ea577791ba80" r:id="Rb809f28e80ec4f79">
        <w:r w:rsidRPr="1CBAEF24" w:rsidR="76270412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Environmental Science Major</w:t>
        </w:r>
      </w:hyperlink>
    </w:p>
    <w:p w:rsidR="76270412" w:rsidP="1CBAEF24" w:rsidRDefault="76270412" w14:paraId="19C26104" w14:textId="158372A5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  <w:rtl w:val="0"/>
        </w:rPr>
      </w:pPr>
      <w:hyperlink w:anchor="/programs/view/624e802a70f126af8b16c387" r:id="R26d7f3baff1c4028">
        <w:r w:rsidRPr="1CBAEF24" w:rsidR="76270412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Politics, Philosophy, and Economics Major</w:t>
        </w:r>
      </w:hyperlink>
    </w:p>
    <w:p w:rsidR="76270412" w:rsidP="1CBAEF24" w:rsidRDefault="76270412" w14:paraId="35AF5B4A" w14:textId="6FBCDC08">
      <w:pPr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u w:val="none"/>
          <w:rtl w:val="0"/>
        </w:rPr>
      </w:pPr>
      <w:hyperlink w:anchor="/programs/view/62a3bff12b12ea377b4cb667" r:id="Reb482d002cc441ea">
        <w:r w:rsidRPr="1CBAEF24" w:rsidR="76270412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Writing Studies Major</w:t>
        </w:r>
      </w:hyperlink>
    </w:p>
    <w:p w:rsidR="1CBAEF24" w:rsidP="1CBAEF24" w:rsidRDefault="1CBAEF24" w14:paraId="686392A2" w14:textId="50A953FD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</w:rPr>
      </w:pPr>
    </w:p>
    <w:p w:rsidR="5B19CFFB" w:rsidP="5B19CFFB" w:rsidRDefault="5B19CFFB" w14:paraId="6772C63D" w14:textId="7FFFE365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</w:p>
    <w:p w:rsidR="5B19CFFB" w:rsidP="5B19CFFB" w:rsidRDefault="5B19CFFB" w14:paraId="1B62D3D7" w14:textId="0F700DA6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</w:p>
    <w:p xmlns:wp14="http://schemas.microsoft.com/office/word/2010/wordml" w:rsidRPr="00000000" w:rsidR="00000000" w:rsidDel="00000000" w:rsidP="5B19CFFB" w:rsidRDefault="00000000" w14:paraId="0000002A" wp14:textId="534F6F64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New Course Proposals (</w:t>
      </w:r>
      <w:r w:rsidRPr="5B19CFFB" w:rsidDel="00000000" w:rsidR="3A22FB7A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10</w:t>
      </w: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)</w:t>
      </w:r>
      <w:r w:rsidRPr="00000000" w:rsidDel="00000000" w:rsidR="00000000">
        <w:rPr>
          <w:rtl w:val="0"/>
        </w:rPr>
      </w:r>
    </w:p>
    <w:p w:rsidR="6659FC77" w:rsidP="5B19CFFB" w:rsidRDefault="6659FC77" w14:paraId="4E3053CD" w14:textId="65F6CDDE">
      <w:pPr>
        <w:pStyle w:val="Normal"/>
        <w:numPr>
          <w:ilvl w:val="0"/>
          <w:numId w:val="3"/>
        </w:numPr>
        <w:tabs>
          <w:tab w:val="center" w:leader="none" w:pos="2853"/>
        </w:tabs>
        <w:spacing w:after="0"/>
        <w:ind w:left="108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none"/>
          <w:rtl w:val="0"/>
        </w:rPr>
      </w:pPr>
      <w:hyperlink w:anchor="/courses/view/623fa48c32f052c3305266ff" r:id="R3d392263dfd2484b">
        <w:r w:rsidRPr="1CBAEF24" w:rsidR="6659FC77">
          <w:rPr>
            <w:rStyle w:val="Hyperlink"/>
          </w:rPr>
          <w:t xml:space="preserve">T ARTS 150: </w:t>
        </w:r>
        <w:r w:rsidRPr="1CBAEF24" w:rsidR="7EDDB8A9">
          <w:rPr>
            <w:rStyle w:val="Hyperlink"/>
          </w:rPr>
          <w:t>Introduction to Theatre</w:t>
        </w:r>
      </w:hyperlink>
    </w:p>
    <w:p w:rsidR="6659FC77" w:rsidP="29C67EBF" w:rsidRDefault="6659FC77" w14:paraId="2216E839" w14:textId="70331704">
      <w:pPr>
        <w:pStyle w:val="Normal"/>
        <w:numPr>
          <w:ilvl w:val="0"/>
          <w:numId w:val="3"/>
        </w:numPr>
        <w:tabs>
          <w:tab w:val="center" w:leader="none" w:pos="2853"/>
        </w:tabs>
        <w:spacing w:after="0"/>
        <w:ind w:left="1080" w:hanging="360"/>
        <w:rPr/>
      </w:pPr>
      <w:hyperlink w:anchor="/courses/view/623dfcebbde323bc7f17621e" r:id="R0c0039fe4b27423f">
        <w:r w:rsidRPr="29C67EBF" w:rsidR="6659FC77">
          <w:rPr>
            <w:rStyle w:val="Hyperlink"/>
          </w:rPr>
          <w:t>T ARTS 160:</w:t>
        </w:r>
        <w:r w:rsidRPr="29C67EBF" w:rsidR="4F074F0B">
          <w:rPr>
            <w:rStyle w:val="Hyperlink"/>
          </w:rPr>
          <w:t xml:space="preserve"> Introduction to Music</w:t>
        </w:r>
        <w:r w:rsidRPr="29C67EBF" w:rsidR="26EC079F">
          <w:rPr>
            <w:rStyle w:val="Hyperlink"/>
          </w:rPr>
          <w:t>al</w:t>
        </w:r>
        <w:r w:rsidRPr="29C67EBF" w:rsidR="4F074F0B">
          <w:rPr>
            <w:rStyle w:val="Hyperlink"/>
          </w:rPr>
          <w:t xml:space="preserve"> Theat</w:t>
        </w:r>
        <w:r w:rsidRPr="29C67EBF" w:rsidR="345A2ACA">
          <w:rPr>
            <w:rStyle w:val="Hyperlink"/>
          </w:rPr>
          <w:t>er</w:t>
        </w:r>
      </w:hyperlink>
    </w:p>
    <w:p w:rsidR="6659FC77" w:rsidP="5B19CFFB" w:rsidRDefault="6659FC77" w14:paraId="029A7285" w14:textId="4E8A6694">
      <w:pPr>
        <w:pStyle w:val="Normal"/>
        <w:numPr>
          <w:ilvl w:val="0"/>
          <w:numId w:val="3"/>
        </w:numPr>
        <w:tabs>
          <w:tab w:val="center" w:leader="none" w:pos="2853"/>
        </w:tabs>
        <w:spacing w:after="0"/>
        <w:ind w:left="1080" w:hanging="360"/>
        <w:rPr>
          <w:u w:val="none"/>
          <w:rtl w:val="0"/>
        </w:rPr>
      </w:pPr>
      <w:hyperlink w:anchor="/courses/view/623fae919dd9306cb65810f9" r:id="R6240e2eedb7a48f6">
        <w:r w:rsidRPr="1CBAEF24" w:rsidR="6659FC77">
          <w:rPr>
            <w:rStyle w:val="Hyperlink"/>
          </w:rPr>
          <w:t xml:space="preserve">T ARTS 252: </w:t>
        </w:r>
        <w:r w:rsidRPr="1CBAEF24" w:rsidR="7404BA93">
          <w:rPr>
            <w:rStyle w:val="Hyperlink"/>
          </w:rPr>
          <w:t>Introduction to Stage Directing</w:t>
        </w:r>
      </w:hyperlink>
    </w:p>
    <w:p w:rsidR="6659FC77" w:rsidP="5B19CFFB" w:rsidRDefault="6659FC77" w14:paraId="4434B74D" w14:textId="02226FA6">
      <w:pPr>
        <w:pStyle w:val="Normal"/>
        <w:numPr>
          <w:ilvl w:val="0"/>
          <w:numId w:val="3"/>
        </w:numPr>
        <w:tabs>
          <w:tab w:val="center" w:leader="none" w:pos="2853"/>
        </w:tabs>
        <w:spacing w:after="0"/>
        <w:ind w:left="108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none"/>
          <w:rtl w:val="0"/>
        </w:rPr>
      </w:pPr>
      <w:hyperlink w:anchor="/courses/view/626c0479b3e3664a036c9f26" r:id="Rf82dfdb7760440f2">
        <w:r w:rsidRPr="1CBAEF24" w:rsidR="6659FC77">
          <w:rPr>
            <w:rStyle w:val="Hyperlink"/>
          </w:rPr>
          <w:t xml:space="preserve">T ARTS 371: </w:t>
        </w:r>
        <w:r w:rsidRPr="1CBAEF24" w:rsidR="549B084D">
          <w:rPr>
            <w:rStyle w:val="Hyperlink"/>
          </w:rPr>
          <w:t>Theatre History: Ancient Drama</w:t>
        </w:r>
      </w:hyperlink>
    </w:p>
    <w:p w:rsidR="6659FC77" w:rsidP="5B19CFFB" w:rsidRDefault="6659FC77" w14:paraId="42106D5A" w14:textId="54E8B755">
      <w:pPr>
        <w:pStyle w:val="Normal"/>
        <w:numPr>
          <w:ilvl w:val="0"/>
          <w:numId w:val="3"/>
        </w:numPr>
        <w:tabs>
          <w:tab w:val="center" w:leader="none" w:pos="2853"/>
        </w:tabs>
        <w:spacing w:after="0"/>
        <w:ind w:left="108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none"/>
          <w:rtl w:val="0"/>
        </w:rPr>
      </w:pPr>
      <w:hyperlink w:anchor="/courses/view/6271ca9e91868c7998d330b9" r:id="Rdecc040661fe4239">
        <w:r w:rsidRPr="1CBAEF24" w:rsidR="6659FC77">
          <w:rPr>
            <w:rStyle w:val="Hyperlink"/>
          </w:rPr>
          <w:t>T ARTS 372: Theatre History: World Drama th</w:t>
        </w:r>
        <w:r w:rsidRPr="1CBAEF24" w:rsidR="3A670B51">
          <w:rPr>
            <w:rStyle w:val="Hyperlink"/>
          </w:rPr>
          <w:t>rough French Neoclassicism</w:t>
        </w:r>
      </w:hyperlink>
    </w:p>
    <w:p w:rsidR="6659FC77" w:rsidP="5B19CFFB" w:rsidRDefault="6659FC77" w14:paraId="32192FEB" w14:textId="49AF7A49">
      <w:pPr>
        <w:pStyle w:val="Normal"/>
        <w:numPr>
          <w:ilvl w:val="0"/>
          <w:numId w:val="3"/>
        </w:numPr>
        <w:tabs>
          <w:tab w:val="center" w:leader="none" w:pos="2853"/>
        </w:tabs>
        <w:spacing w:after="0"/>
        <w:ind w:left="1080" w:hanging="360"/>
        <w:rPr>
          <w:u w:val="none"/>
          <w:rtl w:val="0"/>
        </w:rPr>
      </w:pPr>
      <w:hyperlink w:anchor="/courses/view/6271cd5414f27a2057346454" r:id="R81778cc5d3f84515">
        <w:r w:rsidRPr="1CBAEF24" w:rsidR="6659FC77">
          <w:rPr>
            <w:rStyle w:val="Hyperlink"/>
          </w:rPr>
          <w:t>T ARTS 373: Theatre History: Modern Drama</w:t>
        </w:r>
      </w:hyperlink>
    </w:p>
    <w:p w:rsidR="72A1EB07" w:rsidP="1CBAEF24" w:rsidRDefault="72A1EB07" w14:paraId="30AF0B0D" w14:textId="205FBCB1">
      <w:pPr>
        <w:pStyle w:val="Normal"/>
        <w:numPr>
          <w:ilvl w:val="0"/>
          <w:numId w:val="3"/>
        </w:numPr>
        <w:tabs>
          <w:tab w:val="center" w:leader="none" w:pos="2853"/>
        </w:tabs>
        <w:spacing w:after="0"/>
        <w:ind w:left="1080" w:hanging="360"/>
        <w:rPr>
          <w:rFonts w:ascii="Calibri" w:hAnsi="Calibri" w:eastAsia="Calibri" w:cs="Calibri"/>
          <w:sz w:val="22"/>
          <w:szCs w:val="22"/>
          <w:u w:val="none"/>
          <w:rtl w:val="0"/>
        </w:rPr>
      </w:pPr>
      <w:hyperlink w:anchor="/courses/view/62a7ab18d98deb30d6057041" r:id="Rea7dd2ec5bdc4e18">
        <w:r w:rsidRPr="1CBAEF24" w:rsidR="72A1EB07">
          <w:rPr>
            <w:rStyle w:val="Hyperlink"/>
          </w:rPr>
          <w:t>T ECON 496: Internship in Economics and Policy Analysis</w:t>
        </w:r>
      </w:hyperlink>
    </w:p>
    <w:p w:rsidR="72A1EB07" w:rsidP="1CBAEF24" w:rsidRDefault="72A1EB07" w14:paraId="16DC5D11" w14:textId="70D883E7">
      <w:pPr>
        <w:numPr>
          <w:ilvl w:val="0"/>
          <w:numId w:val="3"/>
        </w:numPr>
        <w:tabs>
          <w:tab w:val="center" w:leader="none" w:pos="2853"/>
        </w:tabs>
        <w:spacing w:after="0"/>
        <w:ind w:left="1080" w:hanging="360"/>
        <w:rPr>
          <w:u w:val="none"/>
          <w:rtl w:val="0"/>
        </w:rPr>
      </w:pPr>
      <w:hyperlink w:anchor="/courses/view/62855a096073d289f6d3ba1d" r:id="R6dbc698713254d7f">
        <w:r w:rsidRPr="1CBAEF24" w:rsidR="72A1EB07">
          <w:rPr>
            <w:rStyle w:val="Hyperlink"/>
          </w:rPr>
          <w:t>T POLS 322: War and Politics</w:t>
        </w:r>
      </w:hyperlink>
    </w:p>
    <w:p w:rsidR="72A1EB07" w:rsidP="1CBAEF24" w:rsidRDefault="72A1EB07" w14:paraId="735A46AC" w14:textId="12A7CB9D">
      <w:pPr>
        <w:numPr>
          <w:ilvl w:val="0"/>
          <w:numId w:val="3"/>
        </w:numPr>
        <w:tabs>
          <w:tab w:val="center" w:leader="none" w:pos="2853"/>
        </w:tabs>
        <w:spacing w:after="0"/>
        <w:ind w:left="1080" w:hanging="360"/>
        <w:rPr>
          <w:u w:val="none"/>
          <w:rtl w:val="0"/>
        </w:rPr>
      </w:pPr>
      <w:hyperlink w:anchor="/courses/view/62867921b12daa4cce3e92eb" r:id="Rcb12f5794e924580">
        <w:r w:rsidRPr="1CBAEF24" w:rsidR="72A1EB07">
          <w:rPr>
            <w:rStyle w:val="Hyperlink"/>
          </w:rPr>
          <w:t>T POLS 323: The Practice of War</w:t>
        </w:r>
      </w:hyperlink>
    </w:p>
    <w:p w:rsidR="72A1EB07" w:rsidP="1CBAEF24" w:rsidRDefault="72A1EB07" w14:paraId="36140AE8" w14:textId="3EAD9498">
      <w:pPr>
        <w:numPr>
          <w:ilvl w:val="0"/>
          <w:numId w:val="3"/>
        </w:numPr>
        <w:tabs>
          <w:tab w:val="center" w:leader="none" w:pos="2853"/>
        </w:tabs>
        <w:spacing w:after="0"/>
        <w:ind w:left="1080" w:hanging="360"/>
        <w:rPr>
          <w:u w:val="none"/>
          <w:rtl w:val="0"/>
        </w:rPr>
      </w:pPr>
      <w:hyperlink w:anchor="/courses/view/62867c93f6447f63db5e2a87" r:id="R5055388d1fa14aa4">
        <w:r w:rsidRPr="1CBAEF24" w:rsidR="72A1EB07">
          <w:rPr>
            <w:rStyle w:val="Hyperlink"/>
          </w:rPr>
          <w:t>T POLS 324: War, Activism, and Ethics</w:t>
        </w:r>
      </w:hyperlink>
    </w:p>
    <w:p w:rsidR="1CBAEF24" w:rsidP="1CBAEF24" w:rsidRDefault="1CBAEF24" w14:paraId="40B3CBAF" w14:textId="10B7E819">
      <w:pPr>
        <w:pStyle w:val="Normal"/>
        <w:tabs>
          <w:tab w:val="center" w:leader="none" w:pos="2853"/>
        </w:tabs>
        <w:spacing w:after="0"/>
        <w:rPr>
          <w:u w:val="none"/>
          <w:rtl w:val="0"/>
        </w:rPr>
      </w:pPr>
    </w:p>
    <w:p xmlns:wp14="http://schemas.microsoft.com/office/word/2010/wordml" w:rsidRPr="00000000" w:rsidR="00000000" w:rsidDel="00000000" w:rsidP="00000000" w:rsidRDefault="00000000" w14:paraId="00000045" wp14:textId="77777777">
      <w:pPr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48" wp14:textId="2E2ED928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29C67EBF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 (</w:t>
      </w:r>
      <w:r w:rsidRPr="29C67EBF" w:rsidR="71C47DF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9C67EBF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xmlns:wp14="http://schemas.microsoft.com/office/word/2010/wordml" w:rsidRPr="00000000" w:rsidR="00000000" w:rsidDel="00000000" w:rsidP="5B19CFFB" w:rsidRDefault="00000000" wp14:textId="77777777" w14:paraId="0000004C">
      <w:pPr>
        <w:pageBreakBefore w:val="0"/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  <w:rtl w:val="0"/>
        </w:rPr>
      </w:pPr>
      <w:r w:rsidRPr="5B19CFFB" w:rsidDel="00000000" w:rsidR="4365021D">
        <w:rPr>
          <w:color w:val="000000" w:themeColor="text1" w:themeTint="FF" w:themeShade="FF"/>
          <w:u w:val="none"/>
        </w:rPr>
        <w:t xml:space="preserve">No Course Change Proposals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D" wp14:textId="77777777">
      <w:pPr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numPr>
          <w:ilvl w:val="0"/>
          <w:numId w:val="1"/>
        </w:numPr>
        <w:tabs>
          <w:tab w:val="center" w:pos="2853"/>
        </w:tabs>
        <w:ind w:left="720" w:hanging="360"/>
        <w:rPr/>
      </w:pPr>
      <w:r w:rsidRPr="29C67EBF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Graduation Petition (Sent via Email to Committee)</w:t>
      </w:r>
    </w:p>
    <w:p xmlns:wp14="http://schemas.microsoft.com/office/word/2010/wordml" w:rsidRPr="00000000" w:rsidR="00000000" w:rsidDel="00000000" w:rsidP="00000000" w:rsidRDefault="00000000" w14:paraId="00000051" wp14:textId="58D9AB0C">
      <w:pPr>
        <w:spacing w:after="3" w:lineRule="auto"/>
        <w:ind w:firstLine="720"/>
        <w:rPr>
          <w:rtl w:val="0"/>
        </w:rPr>
      </w:pPr>
      <w:r w:rsidR="39F71CC2">
        <w:rPr/>
        <w:t>No</w:t>
      </w:r>
      <w:r w:rsidR="00000000">
        <w:rPr/>
        <w:t xml:space="preserve"> Student Petitions to view during this meeting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spacing w:after="3" w:lineRule="auto"/>
        <w:ind w:firstLine="72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53" wp14:textId="7777777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29C67EBF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 (to be reviewed if time permits)</w:t>
      </w:r>
    </w:p>
    <w:p xmlns:wp14="http://schemas.microsoft.com/office/word/2010/wordml" w:rsidRPr="00000000" w:rsidR="00000000" w:rsidDel="00000000" w:rsidP="5B19CFFB" w:rsidRDefault="00000000" wp14:textId="172A973D" w14:paraId="00000056">
      <w:pPr>
        <w:pageBreakBefore w:val="0"/>
        <w:numPr>
          <w:ilvl w:val="0"/>
          <w:numId w:val="2"/>
        </w:numPr>
        <w:tabs>
          <w:tab w:val="center" w:pos="2853"/>
        </w:tabs>
        <w:spacing w:after="0" w:afterAutospacing="off"/>
        <w:ind w:left="1080" w:hanging="360"/>
        <w:rPr/>
      </w:pPr>
      <w:del w:author="Andrew J Seibert" w:date="2022-10-03T22:24:22.29Z" w:id="1540744667">
        <w:r/>
      </w:del>
      <w:r>
        <w:rPr>
          <w:rStyle w:val="CommentReference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7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8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9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jc w:val="center"/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xmlns:wp14="http://schemas.microsoft.com/office/word/2010/wordml" w:rsidRPr="00000000" w:rsidR="00000000" w:rsidDel="00000000" w:rsidP="00000000" w:rsidRDefault="00000000" w14:paraId="0000005B" wp14:textId="3543D35C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hyperlink r:id="Ra2b2d533b3574877">
        <w:r w:rsidRPr="121F37A4" w:rsidR="0393C0C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https://washington.zoom.us/j/99351503476</w:t>
        </w:r>
      </w:hyperlink>
      <w:r w:rsidRPr="121F37A4" w:rsidR="0393C0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Dial by your location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+1 253 215 8782 US (Tacoma)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+1 206 337 9723 US (Seattle)</w:t>
      </w:r>
    </w:p>
    <w:p xmlns:wp14="http://schemas.microsoft.com/office/word/2010/wordml" w:rsidRPr="00000000" w:rsidR="00000000" w:rsidDel="00000000" w:rsidP="00000000" w:rsidRDefault="00000000" w14:paraId="00000060" wp14:textId="257D69A2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1F37A4" w:rsidR="00000000">
        <w:rPr>
          <w:rFonts w:ascii="Times New Roman" w:hAnsi="Times New Roman" w:eastAsia="Times New Roman" w:cs="Times New Roman"/>
          <w:sz w:val="24"/>
          <w:szCs w:val="24"/>
        </w:rPr>
        <w:t xml:space="preserve">Meeting ID: </w:t>
      </w:r>
      <w:r w:rsidRPr="121F37A4" w:rsidR="653E6AFE">
        <w:rPr>
          <w:rFonts w:ascii="Times New Roman" w:hAnsi="Times New Roman" w:eastAsia="Times New Roman" w:cs="Times New Roman"/>
          <w:sz w:val="24"/>
          <w:szCs w:val="24"/>
        </w:rPr>
        <w:t>993 5150 3476</w:t>
      </w:r>
    </w:p>
    <w:sectPr>
      <w:footerReference w:type="default" r:id="rId39"/>
      <w:pgSz w:w="12240" w:h="15840" w:orient="portrait"/>
      <w:pgMar w:top="1451" w:right="1760" w:bottom="1493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61" wp14:textId="77777777">
    <w:pPr>
      <w:pageBreakBefore w:val="0"/>
      <w:rPr>
        <w:highlight w:val="yellow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  <w:nsid w:val="58ee724d"/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59dbd488"/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3d999b32"/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14a416ae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drew J Seibert">
    <w15:presenceInfo w15:providerId="AD" w15:userId="S::aseibert@uw.edu::d66e0684-bc68-4264-9992-c57c08571a32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6A82A"/>
    <w:rsid w:val="00B6A82A"/>
    <w:rsid w:val="0210F00B"/>
    <w:rsid w:val="0393C0C9"/>
    <w:rsid w:val="07BE5CEB"/>
    <w:rsid w:val="09004A03"/>
    <w:rsid w:val="099DF54B"/>
    <w:rsid w:val="0A446213"/>
    <w:rsid w:val="0B39C5AC"/>
    <w:rsid w:val="0DC5D5F5"/>
    <w:rsid w:val="0FE3B877"/>
    <w:rsid w:val="10F90C3C"/>
    <w:rsid w:val="121F37A4"/>
    <w:rsid w:val="13AA31D5"/>
    <w:rsid w:val="15D46AE5"/>
    <w:rsid w:val="1873E416"/>
    <w:rsid w:val="193DCE86"/>
    <w:rsid w:val="19558813"/>
    <w:rsid w:val="19B41915"/>
    <w:rsid w:val="1B3EAE9F"/>
    <w:rsid w:val="1CBAEF24"/>
    <w:rsid w:val="20B05385"/>
    <w:rsid w:val="26EC079F"/>
    <w:rsid w:val="27097C18"/>
    <w:rsid w:val="27A99105"/>
    <w:rsid w:val="29C67EBF"/>
    <w:rsid w:val="2C0B8AF8"/>
    <w:rsid w:val="2C6914B5"/>
    <w:rsid w:val="2C92A319"/>
    <w:rsid w:val="2D662DA8"/>
    <w:rsid w:val="3197F86F"/>
    <w:rsid w:val="328FBF9B"/>
    <w:rsid w:val="345A2ACA"/>
    <w:rsid w:val="35810D9E"/>
    <w:rsid w:val="35D64F45"/>
    <w:rsid w:val="3602C62C"/>
    <w:rsid w:val="381A2D14"/>
    <w:rsid w:val="3951B806"/>
    <w:rsid w:val="39F71CC2"/>
    <w:rsid w:val="3A22FB7A"/>
    <w:rsid w:val="3A670B51"/>
    <w:rsid w:val="4204D759"/>
    <w:rsid w:val="420C4B42"/>
    <w:rsid w:val="4365021D"/>
    <w:rsid w:val="43FD9816"/>
    <w:rsid w:val="46E03602"/>
    <w:rsid w:val="47D03AD5"/>
    <w:rsid w:val="4A62C200"/>
    <w:rsid w:val="4A7BCFAE"/>
    <w:rsid w:val="4D4F7786"/>
    <w:rsid w:val="4E135293"/>
    <w:rsid w:val="4F074F0B"/>
    <w:rsid w:val="4F1D0AC6"/>
    <w:rsid w:val="4F1D0AC6"/>
    <w:rsid w:val="4FCD43A9"/>
    <w:rsid w:val="5149CE88"/>
    <w:rsid w:val="54878C6F"/>
    <w:rsid w:val="549B084D"/>
    <w:rsid w:val="5541610E"/>
    <w:rsid w:val="578D2C63"/>
    <w:rsid w:val="581C505E"/>
    <w:rsid w:val="5A58616F"/>
    <w:rsid w:val="5AC4CD25"/>
    <w:rsid w:val="5B19CFFB"/>
    <w:rsid w:val="6273F98A"/>
    <w:rsid w:val="64833722"/>
    <w:rsid w:val="653E6AFE"/>
    <w:rsid w:val="6659FC77"/>
    <w:rsid w:val="675427A1"/>
    <w:rsid w:val="6956A845"/>
    <w:rsid w:val="6B6280ED"/>
    <w:rsid w:val="6C5D671D"/>
    <w:rsid w:val="6CEC4C2E"/>
    <w:rsid w:val="6F7EC05A"/>
    <w:rsid w:val="707FE12D"/>
    <w:rsid w:val="71C47DFE"/>
    <w:rsid w:val="72A1EB07"/>
    <w:rsid w:val="7404BA93"/>
    <w:rsid w:val="76034D44"/>
    <w:rsid w:val="76270412"/>
    <w:rsid w:val="776C3E26"/>
    <w:rsid w:val="777031DE"/>
    <w:rsid w:val="778796FD"/>
    <w:rsid w:val="78855B5F"/>
    <w:rsid w:val="7A49074B"/>
    <w:rsid w:val="7C3AEF57"/>
    <w:rsid w:val="7DF632EB"/>
    <w:rsid w:val="7EDDB8A9"/>
    <w:rsid w:val="7FEF257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F2FAF7"/>
  <w15:docId w15:val="{1FCDD02F-943D-4A2A-B33C-B52AD873303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297" w:right="0" w:hanging="297"/>
      <w:jc w:val="center"/>
    </w:pPr>
    <w:rPr>
      <w:rFonts w:ascii="Times New Roman" w:hAnsi="Times New Roman" w:eastAsia="Times New Roman" w:cs="Times New Roman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3" w:line="259" w:lineRule="auto"/>
      <w:ind w:left="730" w:right="0" w:hanging="10"/>
      <w:jc w:val="left"/>
    </w:pPr>
    <w:rPr>
      <w:rFonts w:ascii="Times New Roman" w:hAnsi="Times New Roman" w:eastAsia="Times New Roman" w:cs="Times New Roman"/>
      <w:b w:val="0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307" w:right="0" w:hanging="10"/>
      <w:jc w:val="left"/>
    </w:pPr>
    <w:rPr>
      <w:rFonts w:ascii="Times New Roman" w:hAnsi="Times New Roman" w:eastAsia="Times New Roman" w:cs="Times New Roman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2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2"/>
      <w:szCs w:val="22"/>
      <w:u w:val="none"/>
      <w:shd w:val="clear" w:fill="auto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0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0"/>
      <w:szCs w:val="20"/>
      <w:u w:val="none"/>
      <w:shd w:val="clear" w:fill="auto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80" w:after="12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72"/>
      <w:szCs w:val="72"/>
      <w:u w:val="none"/>
      <w:shd w:val="clear" w:fill="auto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jpg" Id="rId6" /><Relationship Type="http://schemas.openxmlformats.org/officeDocument/2006/relationships/footer" Target="footer1.xml" Id="rId39" /><Relationship Type="http://schemas.microsoft.com/office/2011/relationships/people" Target="people.xml" Id="Rba24608000ad4faf" /><Relationship Type="http://schemas.microsoft.com/office/2011/relationships/commentsExtended" Target="commentsExtended.xml" Id="R3b14ba4d9adf47b8" /><Relationship Type="http://schemas.microsoft.com/office/2016/09/relationships/commentsIds" Target="commentsIds.xml" Id="Rca11cee0c3cf45b7" /><Relationship Type="http://schemas.openxmlformats.org/officeDocument/2006/relationships/hyperlink" Target="https://washington.zoom.us/j/99351503476" TargetMode="External" Id="Ra2b2d533b3574877" /><Relationship Type="http://schemas.openxmlformats.org/officeDocument/2006/relationships/hyperlink" Target="https://uw.kuali.co/cm/" TargetMode="External" Id="Rbc9994d9d82544d0" /><Relationship Type="http://schemas.openxmlformats.org/officeDocument/2006/relationships/hyperlink" Target="https://uw.kuali.co/cm/" TargetMode="External" Id="Rb809f28e80ec4f79" /><Relationship Type="http://schemas.openxmlformats.org/officeDocument/2006/relationships/hyperlink" Target="https://uw.kuali.co/cm/" TargetMode="External" Id="R26d7f3baff1c4028" /><Relationship Type="http://schemas.openxmlformats.org/officeDocument/2006/relationships/hyperlink" Target="https://uw.kuali.co/cm/" TargetMode="External" Id="Reb482d002cc441ea" /><Relationship Type="http://schemas.openxmlformats.org/officeDocument/2006/relationships/hyperlink" Target="https://uw.kuali.co/cm/" TargetMode="External" Id="R3d392263dfd2484b" /><Relationship Type="http://schemas.openxmlformats.org/officeDocument/2006/relationships/hyperlink" Target="https://uw.kuali.co/cm/" TargetMode="External" Id="R6240e2eedb7a48f6" /><Relationship Type="http://schemas.openxmlformats.org/officeDocument/2006/relationships/hyperlink" Target="https://uw.kuali.co/cm/" TargetMode="External" Id="Rf82dfdb7760440f2" /><Relationship Type="http://schemas.openxmlformats.org/officeDocument/2006/relationships/hyperlink" Target="https://uw.kuali.co/cm/" TargetMode="External" Id="Rdecc040661fe4239" /><Relationship Type="http://schemas.openxmlformats.org/officeDocument/2006/relationships/hyperlink" Target="https://uw.kuali.co/cm/" TargetMode="External" Id="R81778cc5d3f84515" /><Relationship Type="http://schemas.openxmlformats.org/officeDocument/2006/relationships/hyperlink" Target="https://uw.kuali.co/cm/" TargetMode="External" Id="Rea7dd2ec5bdc4e18" /><Relationship Type="http://schemas.openxmlformats.org/officeDocument/2006/relationships/hyperlink" Target="https://uw.kuali.co/cm/" TargetMode="External" Id="R6dbc698713254d7f" /><Relationship Type="http://schemas.openxmlformats.org/officeDocument/2006/relationships/hyperlink" Target="https://uw.kuali.co/cm/" TargetMode="External" Id="Rcb12f5794e924580" /><Relationship Type="http://schemas.openxmlformats.org/officeDocument/2006/relationships/hyperlink" Target="https://uw.kuali.co/cm/" TargetMode="External" Id="R5055388d1fa14aa4" /><Relationship Type="http://schemas.openxmlformats.org/officeDocument/2006/relationships/hyperlink" Target="https://uw.kuali.co/cm/" TargetMode="External" Id="R0c0039fe4b2742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