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6d0911ec49bf4116" /><Relationship Type="http://schemas.openxmlformats.org/package/2006/relationships/metadata/core-properties" Target="package/services/metadata/core-properties/df0ac8c5c3674e018c735497395bea56.psmdcp" Id="Rf0d42e82d3a6402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0" distB="0" distL="114300" distR="114300" simplePos="0" relativeHeight="0" behindDoc="0" locked="0" layoutInCell="1" hidden="0" allowOverlap="1" wp14:anchorId="1205A83F" wp14:editId="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a:graphic>
              <a:graphicData uri="http://schemas.openxmlformats.org/drawingml/2006/picture">
                <pic:pic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06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3FE10BCD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10" w:lineRule="auto"/>
        <w:ind w:left="317"/>
        <w:jc w:val="center"/>
        <w:rPr>
          <w:color w:val="000000"/>
        </w:rPr>
      </w:pPr>
      <w:r w:rsidRPr="00000000" w:rsidDel="00000000" w:rsidR="4861F0F5">
        <w:rPr>
          <w:rFonts w:ascii="Times New Roman" w:hAnsi="Times New Roman" w:eastAsia="Times New Roman" w:cs="Times New Roman"/>
        </w:rPr>
        <w:t xml:space="preserve">November</w:t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 </w:t>
      </w:r>
      <w:r w:rsidRPr="00000000" w:rsidDel="00000000" w:rsidR="2D94CA5F">
        <w:rPr>
          <w:rFonts w:ascii="Times New Roman" w:hAnsi="Times New Roman" w:eastAsia="Times New Roman" w:cs="Times New Roman"/>
        </w:rPr>
        <w:t xml:space="preserve">09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, 20</w:t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2</w:t>
      </w:r>
      <w:r w:rsidRPr="00000000" w:rsidDel="00000000" w:rsidR="0DC5D5F5">
        <w:rPr>
          <w:rFonts w:ascii="Times New Roman" w:hAnsi="Times New Roman" w:eastAsia="Times New Roman" w:cs="Times New Roman"/>
        </w:rPr>
        <w:t xml:space="preserve">2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, </w:t>
      </w:r>
      <w:r w:rsidRPr="00000000" w:rsidDel="00000000" w:rsidR="1873E416">
        <w:rPr>
          <w:rFonts w:ascii="Times New Roman" w:hAnsi="Times New Roman" w:eastAsia="Times New Roman" w:cs="Times New Roman"/>
          <w:color w:val="000000"/>
        </w:rPr>
        <w:t xml:space="preserve">GWP 320</w:t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12:</w:t>
      </w:r>
      <w:r w:rsidRPr="00000000" w:rsidDel="00000000" w:rsidR="47D03AD5">
        <w:rPr>
          <w:rFonts w:ascii="Times New Roman" w:hAnsi="Times New Roman" w:eastAsia="Times New Roman" w:cs="Times New Roman"/>
          <w:color w:val="000000"/>
        </w:rPr>
        <w:t xml:space="preserve">4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0-2:00 pm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8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pStyle w:val="Heading1"/>
        <w:pageBreakBefore w:val="0"/>
        <w:rPr/>
      </w:pPr>
      <w:r w:rsidRPr="00000000" w:rsidDel="00000000" w:rsidR="00000000">
        <w:rPr>
          <w:rtl w:val="0"/>
        </w:rPr>
        <w:t xml:space="preserve">Agenda</w:t>
      </w:r>
      <w:r w:rsidRPr="00000000" w:rsidDel="00000000" w:rsidR="00000000">
        <w:rPr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0" w:lineRule="auto"/>
        <w:rPr/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name="_lr2ww78hn2xw" w:colFirst="0" w:colLast="0" w:id="1"/>
      <w:bookmarkEnd w:id="1"/>
      <w:r w:rsidRPr="00000000" w:rsidDel="00000000" w:rsidR="00000000">
        <w:rPr>
          <w:b w:val="1"/>
          <w:rtl w:val="0"/>
        </w:rPr>
        <w:t xml:space="preserve">Recording Permission/Land Acknowledgement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tabs>
          <w:tab w:val="center" w:pos="2853"/>
        </w:tabs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956A845" w:rsidRDefault="00000000" w14:paraId="0000000D" wp14:textId="281D9842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/>
      </w:pPr>
      <w:r w:rsidRPr="6956A845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Welcome and Introductions</w:t>
      </w:r>
    </w:p>
    <w:p xmlns:wp14="http://schemas.microsoft.com/office/word/2010/wordml" w:rsidRPr="00000000" w:rsidR="00000000" w:rsidDel="00000000" w:rsidP="2F9B47AC" w:rsidRDefault="00000000" w14:paraId="00000014" wp14:textId="799EDF02">
      <w:pPr>
        <w:numPr>
          <w:ilvl w:val="0"/>
          <w:numId w:val="1"/>
        </w:numPr>
        <w:tabs>
          <w:tab w:val="center" w:leader="none" w:pos="2853"/>
        </w:tabs>
        <w:spacing w:after="0" w:lineRule="auto"/>
        <w:ind w:left="720" w:hanging="36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2F9B47AC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Approval of Minutes</w:t>
      </w:r>
      <w:r w:rsidRPr="2F9B47AC" w:rsidR="5B19CFFB">
        <w:rPr>
          <w:rFonts w:ascii="Gautami" w:hAnsi="Gautami" w:eastAsia="Gautami" w:cs="Gautami"/>
          <w:sz w:val="24"/>
          <w:szCs w:val="24"/>
        </w:rPr>
        <w:t>​</w:t>
      </w:r>
      <w:r w:rsidRPr="2F9B47AC" w:rsidR="5B19CFFB">
        <w:rPr>
          <w:rFonts w:ascii="Times New Roman" w:hAnsi="Times New Roman" w:eastAsia="Times New Roman" w:cs="Times New Roman"/>
          <w:sz w:val="24"/>
          <w:szCs w:val="24"/>
        </w:rPr>
        <w:t xml:space="preserve"> from </w:t>
      </w:r>
      <w:r w:rsidRPr="2F9B47AC" w:rsidR="7BE5C540">
        <w:rPr>
          <w:rFonts w:ascii="Times New Roman" w:hAnsi="Times New Roman" w:eastAsia="Times New Roman" w:cs="Times New Roman"/>
          <w:sz w:val="24"/>
          <w:szCs w:val="24"/>
        </w:rPr>
        <w:t>October</w:t>
      </w:r>
      <w:r w:rsidRPr="2F9B47AC" w:rsidR="5B19CFF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F9B47AC" w:rsidR="6ADF8C96">
        <w:rPr>
          <w:rFonts w:ascii="Times New Roman" w:hAnsi="Times New Roman" w:eastAsia="Times New Roman" w:cs="Times New Roman"/>
          <w:sz w:val="24"/>
          <w:szCs w:val="24"/>
        </w:rPr>
        <w:t>12</w:t>
      </w:r>
      <w:r w:rsidRPr="2F9B47AC" w:rsidR="5B19CFFB">
        <w:rPr>
          <w:rFonts w:ascii="Times New Roman" w:hAnsi="Times New Roman" w:eastAsia="Times New Roman" w:cs="Times New Roman"/>
          <w:sz w:val="24"/>
          <w:szCs w:val="24"/>
        </w:rPr>
        <w:t xml:space="preserve">, 2022 - </w:t>
      </w:r>
      <w:r w:rsidRPr="2F9B47AC" w:rsidR="5B19CFFB">
        <w:rPr>
          <w:rFonts w:ascii="Gautami" w:hAnsi="Gautami" w:eastAsia="Gautami" w:cs="Gautami"/>
          <w:sz w:val="24"/>
          <w:szCs w:val="24"/>
        </w:rPr>
        <w:t>​</w:t>
      </w:r>
      <w:r w:rsidRPr="2F9B47AC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Found in APCC Canvas –1</w:t>
      </w:r>
      <w:r w:rsidRPr="2F9B47AC" w:rsidR="70DF694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1</w:t>
      </w:r>
      <w:r w:rsidRPr="2F9B47AC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</w:t>
      </w:r>
      <w:r w:rsidRPr="2F9B47AC" w:rsidR="0C80BF1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09</w:t>
      </w:r>
      <w:r w:rsidRPr="2F9B47AC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.2022 Module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Announcements: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pageBreakBefore w:val="0"/>
        <w:spacing w:after="0" w:lineRule="auto"/>
        <w:ind w:firstLine="72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pageBreakBefore w:val="0"/>
        <w:spacing w:after="0" w:lineRule="auto"/>
        <w:ind w:firstLine="72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ASUWT Updates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UWCC Updates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956A845" w:rsidRDefault="00000000" wp14:textId="77777777" w14:paraId="0000001D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ab/>
      </w:r>
      <w:r w:rsidRPr="6956A845" w:rsidDel="00000000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Other updates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tabs>
          <w:tab w:val="center" w:pos="2853"/>
        </w:tabs>
        <w:ind w:left="720" w:firstLine="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B19CFFB" w:rsidRDefault="00000000" w14:paraId="0000001F" wp14:textId="7777777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Policy Issues &amp; Other Business</w:t>
      </w:r>
      <w:r w:rsidRPr="00000000" w:rsidDel="00000000" w:rsidR="00000000">
        <w:rPr>
          <w:rtl w:val="0"/>
        </w:rPr>
      </w:r>
    </w:p>
    <w:p w:rsidR="68FD0160" w:rsidP="1947B447" w:rsidRDefault="68FD0160" w14:paraId="1556C7EC" w14:textId="2414DF82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="68FD0160">
        <w:rPr>
          <w:b w:val="0"/>
          <w:bCs w:val="0"/>
        </w:rPr>
        <w:t>Academic Planning update (Ongoing)</w:t>
      </w:r>
    </w:p>
    <w:p w:rsidR="3DE6D777" w:rsidP="1947B447" w:rsidRDefault="3DE6D777" w14:paraId="5146CEDC" w14:textId="144C5B48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hyperlink r:id="R60d4b86a413b43b8">
        <w:r w:rsidRPr="1947B447" w:rsidR="3DE6D77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 xml:space="preserve">APCC Procedure on </w:t>
        </w:r>
        <w:r w:rsidRPr="1947B447" w:rsidR="3DE6D77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W,S,R,Div</w:t>
        </w:r>
        <w:r w:rsidRPr="1947B447" w:rsidR="3DE6D77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 xml:space="preserve"> Tracking Spreadsheet</w:t>
        </w:r>
      </w:hyperlink>
    </w:p>
    <w:p xmlns:wp14="http://schemas.microsoft.com/office/word/2010/wordml" w:rsidRPr="00000000" w:rsidR="00000000" w:rsidDel="00000000" w:rsidP="29C67EBF" w:rsidRDefault="00000000" wp14:textId="77777777" w14:paraId="6CF0E8C3">
      <w:pPr>
        <w:pStyle w:val="Normal"/>
        <w:pageBreakBefore w:val="0"/>
        <w:spacing w:after="0" w:line="240" w:lineRule="auto"/>
        <w:ind w:left="0" w:firstLine="0"/>
        <w:rPr>
          <w:rFonts w:ascii="Times New Roman" w:hAnsi="Times New Roman" w:eastAsia="Times New Roman" w:cs="Times New Roman"/>
        </w:rPr>
      </w:pPr>
      <w:r>
        <w:rPr>
          <w:rStyle w:val="CommentReference"/>
        </w:rPr>
      </w:r>
    </w:p>
    <w:p xmlns:wp14="http://schemas.microsoft.com/office/word/2010/wordml" w:rsidRPr="00000000" w:rsidR="00000000" w:rsidDel="00000000" w:rsidP="5B19CFFB" w:rsidRDefault="00000000" wp14:textId="77777777" w14:paraId="13410A84">
      <w:pPr>
        <w:pStyle w:val="Normal"/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hAnsi="Times New Roman" w:eastAsia="Times New Roman" w:cs="Times New Roman"/>
        </w:rPr>
      </w:pPr>
    </w:p>
    <w:p xmlns:wp14="http://schemas.microsoft.com/office/word/2010/wordml" w:rsidRPr="00000000" w:rsidR="00000000" w:rsidDel="00000000" w:rsidP="5B19CFFB" w:rsidRDefault="00000000" w14:paraId="00000028" wp14:textId="08B2BA1E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1947B447" w:rsidR="5B19CF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Program Change</w:t>
      </w:r>
      <w:r w:rsidRPr="1947B447" w:rsidR="5B19CF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Proposals</w:t>
      </w:r>
      <w:r w:rsidRPr="1947B447" w:rsidR="35810D9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(</w:t>
      </w:r>
      <w:r w:rsidRPr="1947B447" w:rsidR="4111C83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1</w:t>
      </w:r>
      <w:r w:rsidRPr="1947B447" w:rsidR="35810D9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)</w:t>
      </w:r>
    </w:p>
    <w:p w:rsidR="2654D333" w:rsidP="7D9823A8" w:rsidRDefault="2654D333" w14:paraId="49599446" w14:textId="408E37A2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Calibri" w:hAnsi="Calibri" w:eastAsia="Calibri" w:cs="Calibri" w:asciiTheme="majorAscii" w:hAnsiTheme="majorAscii" w:eastAsiaTheme="majorAscii" w:cstheme="majorAscii"/>
        </w:rPr>
      </w:pPr>
      <w:r w:rsidRPr="1947B447" w:rsidR="2654D333">
        <w:rPr>
          <w:rFonts w:ascii="Calibri" w:hAnsi="Calibri" w:eastAsia="Calibri" w:cs="Calibri" w:asciiTheme="majorAscii" w:hAnsiTheme="majorAscii" w:eastAsiaTheme="majorAscii" w:cstheme="majorAscii"/>
        </w:rPr>
        <w:t>Nursing Significant Change</w:t>
      </w:r>
      <w:r w:rsidRPr="1947B447" w:rsidR="0D0CEA59">
        <w:rPr>
          <w:rFonts w:ascii="Calibri" w:hAnsi="Calibri" w:eastAsia="Calibri" w:cs="Calibri" w:asciiTheme="majorAscii" w:hAnsiTheme="majorAscii" w:eastAsiaTheme="majorAscii" w:cstheme="majorAscii"/>
        </w:rPr>
        <w:t xml:space="preserve"> (See PDF Attached</w:t>
      </w:r>
      <w:r w:rsidRPr="1947B447" w:rsidR="329F10B7">
        <w:rPr>
          <w:rFonts w:ascii="Calibri" w:hAnsi="Calibri" w:eastAsia="Calibri" w:cs="Calibri" w:asciiTheme="majorAscii" w:hAnsiTheme="majorAscii" w:eastAsiaTheme="majorAscii" w:cstheme="majorAscii"/>
        </w:rPr>
        <w:t xml:space="preserve"> and Posted </w:t>
      </w:r>
      <w:proofErr w:type="gramStart"/>
      <w:r w:rsidRPr="1947B447" w:rsidR="329F10B7">
        <w:rPr>
          <w:rFonts w:ascii="Calibri" w:hAnsi="Calibri" w:eastAsia="Calibri" w:cs="Calibri" w:asciiTheme="majorAscii" w:hAnsiTheme="majorAscii" w:eastAsiaTheme="majorAscii" w:cstheme="majorAscii"/>
        </w:rPr>
        <w:t>in</w:t>
      </w:r>
      <w:proofErr w:type="gramEnd"/>
      <w:r w:rsidRPr="1947B447" w:rsidR="329F10B7">
        <w:rPr>
          <w:rFonts w:ascii="Calibri" w:hAnsi="Calibri" w:eastAsia="Calibri" w:cs="Calibri" w:asciiTheme="majorAscii" w:hAnsiTheme="majorAscii" w:eastAsiaTheme="majorAscii" w:cstheme="majorAscii"/>
        </w:rPr>
        <w:t xml:space="preserve"> Canvas</w:t>
      </w:r>
      <w:r w:rsidRPr="1947B447" w:rsidR="0D0CEA59">
        <w:rPr>
          <w:rFonts w:ascii="Calibri" w:hAnsi="Calibri" w:eastAsia="Calibri" w:cs="Calibri" w:asciiTheme="majorAscii" w:hAnsiTheme="majorAscii" w:eastAsiaTheme="majorAscii" w:cstheme="majorAscii"/>
        </w:rPr>
        <w:t>)</w:t>
      </w:r>
    </w:p>
    <w:p w:rsidR="5B19CFFB" w:rsidP="5B19CFFB" w:rsidRDefault="5B19CFFB" w14:paraId="6772C63D" w14:textId="7FFFE365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Times New Roman" w:hAnsi="Times New Roman" w:eastAsia="Times New Roman" w:cs="Times New Roman"/>
          <w:rtl w:val="0"/>
        </w:rPr>
      </w:pPr>
    </w:p>
    <w:p w:rsidR="5B19CFFB" w:rsidP="5B19CFFB" w:rsidRDefault="5B19CFFB" w14:paraId="1B62D3D7" w14:textId="0F700DA6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Times New Roman" w:hAnsi="Times New Roman" w:eastAsia="Times New Roman" w:cs="Times New Roman"/>
          <w:rtl w:val="0"/>
        </w:rPr>
      </w:pPr>
    </w:p>
    <w:p xmlns:wp14="http://schemas.microsoft.com/office/word/2010/wordml" w:rsidRPr="00000000" w:rsidR="00000000" w:rsidDel="00000000" w:rsidP="5B19CFFB" w:rsidRDefault="00000000" w14:paraId="0000002A" wp14:textId="78A7CBF8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New Course Proposals (</w:t>
      </w:r>
      <w:r w:rsidRPr="5B19CFFB" w:rsidDel="00000000" w:rsidR="561C2A82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5</w:t>
      </w: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)</w:t>
      </w:r>
      <w:r w:rsidRPr="00000000" w:rsidDel="00000000" w:rsidR="00000000">
        <w:rPr>
          <w:rtl w:val="0"/>
        </w:rPr>
      </w:r>
    </w:p>
    <w:p w:rsidR="03884339" w:rsidP="2F9B47AC" w:rsidRDefault="03884339" w14:paraId="58C51738" w14:textId="59E9AA54">
      <w:pPr>
        <w:pStyle w:val="Normal"/>
        <w:numPr>
          <w:ilvl w:val="0"/>
          <w:numId w:val="3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left="1080" w:right="0" w:hanging="360"/>
        <w:jc w:val="left"/>
        <w:rPr/>
      </w:pPr>
      <w:hyperlink w:anchor="/courses/view/624312f9a18428a958b061ea" r:id="R6b5e4880eb234b3b">
        <w:r w:rsidRPr="1947B447" w:rsidR="03884339">
          <w:rPr>
            <w:rStyle w:val="Hyperlink"/>
          </w:rPr>
          <w:t>TME 391: Undergraduate Seminar in Mechanical Engineering</w:t>
        </w:r>
      </w:hyperlink>
      <w:r w:rsidR="24677ED3">
        <w:rPr/>
        <w:t xml:space="preserve"> (Discuss</w:t>
      </w:r>
      <w:r w:rsidR="44CF5D0E">
        <w:rPr/>
        <w:t>ion – see audit log</w:t>
      </w:r>
      <w:r w:rsidR="24677ED3">
        <w:rPr/>
        <w:t>)</w:t>
      </w:r>
    </w:p>
    <w:p w:rsidR="552FF7B5" w:rsidP="1947B447" w:rsidRDefault="552FF7B5" w14:paraId="74F9293D" w14:textId="51A7CA31">
      <w:pPr>
        <w:pStyle w:val="Normal"/>
        <w:tabs>
          <w:tab w:val="center" w:leader="none" w:pos="2853"/>
        </w:tabs>
        <w:bidi w:val="0"/>
        <w:spacing w:before="0" w:beforeAutospacing="off" w:after="0" w:afterAutospacing="off" w:line="259" w:lineRule="auto"/>
        <w:ind w:left="360" w:right="0"/>
        <w:jc w:val="left"/>
      </w:pPr>
    </w:p>
    <w:p w:rsidR="6659FC77" w:rsidP="7D9823A8" w:rsidRDefault="6659FC77" w14:paraId="7A24AB9D" w14:textId="535BE560">
      <w:pPr>
        <w:pStyle w:val="Normal"/>
        <w:numPr>
          <w:ilvl w:val="0"/>
          <w:numId w:val="3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left="1080" w:right="0" w:hanging="360"/>
        <w:jc w:val="left"/>
        <w:rPr/>
      </w:pPr>
      <w:hyperlink w:anchor="/courses/view/6351a70dd5539983c364830b" r:id="R358ab5d915c64175">
        <w:r w:rsidRPr="1947B447" w:rsidR="6659FC77">
          <w:rPr>
            <w:rStyle w:val="Hyperlink"/>
          </w:rPr>
          <w:t>T</w:t>
        </w:r>
        <w:r w:rsidRPr="1947B447" w:rsidR="14F7A29E">
          <w:rPr>
            <w:rStyle w:val="Hyperlink"/>
          </w:rPr>
          <w:t xml:space="preserve"> NURS 548 Biopsychosocial Interventions for Advanced Nursing Practice</w:t>
        </w:r>
      </w:hyperlink>
    </w:p>
    <w:p w:rsidR="14F7A29E" w:rsidP="7D9823A8" w:rsidRDefault="14F7A29E" w14:paraId="14D72383" w14:textId="06237AAE">
      <w:pPr>
        <w:pStyle w:val="Normal"/>
        <w:numPr>
          <w:ilvl w:val="0"/>
          <w:numId w:val="3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left="1080" w:right="0" w:hanging="360"/>
        <w:jc w:val="left"/>
        <w:rPr/>
      </w:pPr>
      <w:hyperlink w:anchor="/courses/view/63583491802e661327991e37" r:id="R7892a83237f34471">
        <w:r w:rsidRPr="1947B447" w:rsidR="14F7A29E">
          <w:rPr>
            <w:rStyle w:val="Hyperlink"/>
          </w:rPr>
          <w:t>T SPSY 552: Specially Designed Instruction</w:t>
        </w:r>
      </w:hyperlink>
    </w:p>
    <w:p w:rsidR="14F7A29E" w:rsidP="7D9823A8" w:rsidRDefault="14F7A29E" w14:paraId="75698825" w14:textId="57B5738D">
      <w:pPr>
        <w:pStyle w:val="Normal"/>
        <w:numPr>
          <w:ilvl w:val="0"/>
          <w:numId w:val="3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left="1080" w:right="0" w:hanging="360"/>
        <w:jc w:val="left"/>
        <w:rPr/>
      </w:pPr>
      <w:hyperlink w:anchor="/courses/view/63583a1124c07d9ed8c6102f" r:id="R1dac191c217b4814">
        <w:r w:rsidRPr="1947B447" w:rsidR="14F7A29E">
          <w:rPr>
            <w:rStyle w:val="Hyperlink"/>
          </w:rPr>
          <w:t>T SPSY 555: Applied Research Design and Analysis</w:t>
        </w:r>
      </w:hyperlink>
    </w:p>
    <w:p w:rsidR="14F7A29E" w:rsidP="7D9823A8" w:rsidRDefault="14F7A29E" w14:paraId="2F9A400A" w14:textId="734F39E3">
      <w:pPr>
        <w:pStyle w:val="Normal"/>
        <w:numPr>
          <w:ilvl w:val="0"/>
          <w:numId w:val="3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left="1080" w:right="0" w:hanging="360"/>
        <w:jc w:val="left"/>
        <w:rPr/>
      </w:pPr>
      <w:hyperlink w:anchor="/courses/view/63583d4124c07d061ac61069" r:id="R6c7e0439200d4dc5">
        <w:r w:rsidRPr="1947B447" w:rsidR="14F7A29E">
          <w:rPr>
            <w:rStyle w:val="Hyperlink"/>
          </w:rPr>
          <w:t>T SPSY 562: Practicum and Reflective Seminar III</w:t>
        </w:r>
      </w:hyperlink>
    </w:p>
    <w:p xmlns:wp14="http://schemas.microsoft.com/office/word/2010/wordml" w:rsidRPr="00000000" w:rsidR="00000000" w:rsidDel="00000000" w:rsidP="00000000" w:rsidRDefault="00000000" w14:paraId="00000045" wp14:textId="77777777">
      <w:pPr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6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B19CFFB" w:rsidRDefault="00000000" w14:paraId="00000048" wp14:textId="748AE7B0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1947B447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Course Change Proposals (</w:t>
      </w:r>
      <w:r w:rsidRPr="1947B447" w:rsidR="0E8AB9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7</w:t>
      </w:r>
      <w:r w:rsidRPr="1947B447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</w:p>
    <w:p w:rsidR="78BC7CE8" w:rsidP="7D9823A8" w:rsidRDefault="78BC7CE8" w14:paraId="7A02E53C" w14:textId="03387D98">
      <w:pPr>
        <w:pStyle w:val="ListParagraph"/>
        <w:numPr>
          <w:ilvl w:val="0"/>
          <w:numId w:val="4"/>
        </w:numPr>
        <w:tabs>
          <w:tab w:val="center" w:leader="none" w:pos="2853"/>
        </w:tabs>
        <w:spacing w:after="0"/>
        <w:rPr/>
      </w:pPr>
      <w:hyperlink w:anchor="/courses/view/6351acf30bcd7061c32e2ffb" r:id="R2ecf65c56a17440a">
        <w:r w:rsidRPr="1947B447" w:rsidR="78BC7CE8">
          <w:rPr>
            <w:rStyle w:val="Hyperlink"/>
          </w:rPr>
          <w:t>T NURS 510: Ethical and Equitable Care</w:t>
        </w:r>
      </w:hyperlink>
    </w:p>
    <w:p w:rsidR="78BC7CE8" w:rsidP="7D9823A8" w:rsidRDefault="78BC7CE8" w14:paraId="3DDC5FD3" w14:textId="154218B1">
      <w:pPr>
        <w:pStyle w:val="ListParagraph"/>
        <w:numPr>
          <w:ilvl w:val="0"/>
          <w:numId w:val="4"/>
        </w:numPr>
        <w:tabs>
          <w:tab w:val="center" w:leader="none" w:pos="2853"/>
        </w:tabs>
        <w:spacing w:after="0"/>
        <w:rPr/>
      </w:pPr>
      <w:hyperlink w:anchor="/courses/view/6351a26a24c07d20d3c3b431" r:id="R7119b2a63751406e">
        <w:r w:rsidRPr="1947B447" w:rsidR="78BC7CE8">
          <w:rPr>
            <w:rStyle w:val="Hyperlink"/>
          </w:rPr>
          <w:t>T NURS 512: Facilitating Learning for Healthcare Practice</w:t>
        </w:r>
      </w:hyperlink>
    </w:p>
    <w:p w:rsidR="78BC7CE8" w:rsidP="7D9823A8" w:rsidRDefault="78BC7CE8" w14:paraId="2060DB61" w14:textId="424D1AF0">
      <w:pPr>
        <w:pStyle w:val="ListParagraph"/>
        <w:numPr>
          <w:ilvl w:val="0"/>
          <w:numId w:val="4"/>
        </w:numPr>
        <w:tabs>
          <w:tab w:val="center" w:leader="none" w:pos="2853"/>
        </w:tabs>
        <w:spacing w:after="0"/>
        <w:rPr/>
      </w:pPr>
      <w:hyperlink w:anchor="/courses/view/6351a9d30bcd70d17d2e2f9d" r:id="Rb4c5355aa46843ff">
        <w:r w:rsidRPr="1947B447" w:rsidR="78BC7CE8">
          <w:rPr>
            <w:rStyle w:val="Hyperlink"/>
          </w:rPr>
          <w:t>T NURS 527: Healthcare Systems, Policy, and Improvement</w:t>
        </w:r>
      </w:hyperlink>
    </w:p>
    <w:p w:rsidR="3CAC66FC" w:rsidP="7D9823A8" w:rsidRDefault="3CAC66FC" w14:paraId="1FB9E61B" w14:textId="6DD10B4D">
      <w:pPr>
        <w:pStyle w:val="ListParagraph"/>
        <w:numPr>
          <w:ilvl w:val="0"/>
          <w:numId w:val="4"/>
        </w:numPr>
        <w:tabs>
          <w:tab w:val="center" w:leader="none" w:pos="2853"/>
        </w:tabs>
        <w:spacing w:after="0"/>
        <w:rPr/>
      </w:pPr>
      <w:hyperlink w:anchor="/courses/view/63595ce3054ba017efe02c21" r:id="Ra9022b93309e4c21">
        <w:r w:rsidRPr="1947B447" w:rsidR="3CAC66FC">
          <w:rPr>
            <w:rStyle w:val="Hyperlink"/>
          </w:rPr>
          <w:t>T NURS 539: The Science and Art of Leading and Managing in Healthcare</w:t>
        </w:r>
      </w:hyperlink>
    </w:p>
    <w:p w:rsidR="78BC7CE8" w:rsidP="7D9823A8" w:rsidRDefault="78BC7CE8" w14:paraId="4CE34FFB" w14:textId="530397EF">
      <w:pPr>
        <w:pStyle w:val="ListParagraph"/>
        <w:numPr>
          <w:ilvl w:val="0"/>
          <w:numId w:val="4"/>
        </w:numPr>
        <w:tabs>
          <w:tab w:val="center" w:leader="none" w:pos="2853"/>
        </w:tabs>
        <w:spacing w:after="0"/>
        <w:rPr/>
      </w:pPr>
      <w:hyperlink w:anchor="/courses/view/6351a01c0bcd7075782e2eb0" r:id="R144f6c2cfbff4347">
        <w:r w:rsidRPr="1947B447" w:rsidR="78BC7CE8">
          <w:rPr>
            <w:rStyle w:val="Hyperlink"/>
          </w:rPr>
          <w:t>T NURS 551: Applying Research for Evidence-based and Innovative Practice</w:t>
        </w:r>
      </w:hyperlink>
    </w:p>
    <w:p w:rsidR="78BC7CE8" w:rsidP="7D9823A8" w:rsidRDefault="78BC7CE8" w14:paraId="4C37CB5D" w14:textId="3F0C7329">
      <w:pPr>
        <w:pStyle w:val="ListParagraph"/>
        <w:numPr>
          <w:ilvl w:val="0"/>
          <w:numId w:val="4"/>
        </w:numPr>
        <w:tabs>
          <w:tab w:val="center" w:leader="none" w:pos="2853"/>
        </w:tabs>
        <w:spacing w:after="0"/>
        <w:rPr/>
      </w:pPr>
      <w:hyperlink w:anchor="/courses/view/6351ab25a49f53f7bc65532c" r:id="R48e58e71da7f44cf">
        <w:r w:rsidRPr="1947B447" w:rsidR="78BC7CE8">
          <w:rPr>
            <w:rStyle w:val="Hyperlink"/>
          </w:rPr>
          <w:t>T NURS 554: Healthcare Informatics, Quality, and Safety</w:t>
        </w:r>
      </w:hyperlink>
    </w:p>
    <w:p w:rsidR="78BC7CE8" w:rsidP="7D9823A8" w:rsidRDefault="78BC7CE8" w14:paraId="2B72043C" w14:textId="1CC0F397">
      <w:pPr>
        <w:pStyle w:val="ListParagraph"/>
        <w:numPr>
          <w:ilvl w:val="0"/>
          <w:numId w:val="4"/>
        </w:numPr>
        <w:tabs>
          <w:tab w:val="center" w:leader="none" w:pos="2853"/>
        </w:tabs>
        <w:spacing w:after="0"/>
        <w:rPr/>
      </w:pPr>
      <w:hyperlink w:anchor="/courses/view/6351a9220bcd704e082e2f81" r:id="R4adac2f624e647b4">
        <w:r w:rsidRPr="1947B447" w:rsidR="78BC7CE8">
          <w:rPr>
            <w:rStyle w:val="Hyperlink"/>
          </w:rPr>
          <w:t>T NURS 597: Scholarly Inquiry</w:t>
        </w:r>
      </w:hyperlink>
    </w:p>
    <w:p xmlns:wp14="http://schemas.microsoft.com/office/word/2010/wordml" w:rsidRPr="00000000" w:rsidR="00000000" w:rsidDel="00000000" w:rsidP="00000000" w:rsidRDefault="00000000" w14:paraId="0000004D" wp14:textId="77777777">
      <w:pPr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E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F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0" wp14:textId="77777777">
      <w:pPr>
        <w:numPr>
          <w:ilvl w:val="0"/>
          <w:numId w:val="1"/>
        </w:numPr>
        <w:tabs>
          <w:tab w:val="center" w:pos="2853"/>
        </w:tabs>
        <w:ind w:left="720" w:hanging="360"/>
        <w:rPr/>
      </w:pPr>
      <w:r w:rsidRPr="29C67EBF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Graduation Petition (Sent via Email to Committee)</w:t>
      </w:r>
    </w:p>
    <w:p xmlns:wp14="http://schemas.microsoft.com/office/word/2010/wordml" w:rsidRPr="00000000" w:rsidR="00000000" w:rsidDel="00000000" w:rsidP="00000000" w:rsidRDefault="00000000" w14:paraId="00000051" wp14:textId="58D9AB0C">
      <w:pPr>
        <w:spacing w:after="3" w:lineRule="auto"/>
        <w:ind w:firstLine="720"/>
        <w:rPr>
          <w:rtl w:val="0"/>
        </w:rPr>
      </w:pPr>
      <w:r w:rsidR="39F71CC2">
        <w:rPr/>
        <w:t>No</w:t>
      </w:r>
      <w:r w:rsidR="00000000">
        <w:rPr/>
        <w:t xml:space="preserve"> Student Petitions to view during this meeting</w:t>
      </w:r>
    </w:p>
    <w:p xmlns:wp14="http://schemas.microsoft.com/office/word/2010/wordml" w:rsidRPr="00000000" w:rsidR="00000000" w:rsidDel="00000000" w:rsidP="00000000" w:rsidRDefault="00000000" w14:paraId="00000052" wp14:textId="77777777">
      <w:pPr>
        <w:spacing w:after="3" w:lineRule="auto"/>
        <w:ind w:firstLine="72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B19CFFB" w:rsidRDefault="00000000" w14:paraId="00000053" wp14:textId="16773AAD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1947B447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Late Proposals (to be reviewed if time permits</w:t>
      </w:r>
      <w:r w:rsidRPr="1947B447" w:rsidR="0ACD6BF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, 1</w:t>
      </w:r>
      <w:r w:rsidRPr="1947B447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</w:p>
    <w:p xmlns:wp14="http://schemas.microsoft.com/office/word/2010/wordml" w:rsidRPr="00000000" w:rsidR="00000000" w:rsidDel="00000000" w:rsidP="5B19CFFB" w:rsidRDefault="00000000" w14:paraId="00000056" wp14:textId="01CAD08D">
      <w:pPr>
        <w:pageBreakBefore w:val="0"/>
        <w:numPr>
          <w:ilvl w:val="0"/>
          <w:numId w:val="2"/>
        </w:numPr>
        <w:tabs>
          <w:tab w:val="center" w:pos="2853"/>
        </w:tabs>
        <w:spacing w:after="0" w:afterAutospacing="off"/>
        <w:ind w:left="1080" w:hanging="360"/>
        <w:rPr/>
      </w:pPr>
      <w:del w:author="Andrew J Seibert" w:date="2022-10-03T22:24:22.29Z" w:id="1540744667">
        <w:r/>
      </w:del>
      <w:hyperlink w:anchor="/courses/view/62defb380cae195cfd7b1233" r:id="Rda8b3b2dcea648af">
        <w:r w:rsidRPr="1947B447" w:rsidR="3E69CBB7">
          <w:rPr>
            <w:rStyle w:val="Hyperlink"/>
          </w:rPr>
          <w:t>TCSS 491: Game and Simulated Design</w:t>
        </w:r>
      </w:hyperlink>
    </w:p>
    <w:p xmlns:wp14="http://schemas.microsoft.com/office/word/2010/wordml" w:rsidRPr="00000000" w:rsidR="00000000" w:rsidDel="00000000" w:rsidP="00000000" w:rsidRDefault="00000000" w14:paraId="00000057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8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9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A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ind w:firstLine="720"/>
        <w:jc w:val="center"/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u w:val="singl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xmlns:wp14="http://schemas.microsoft.com/office/word/2010/wordml" w:rsidRPr="00000000" w:rsidR="00000000" w:rsidDel="00000000" w:rsidP="00000000" w:rsidRDefault="00000000" w14:paraId="0000005B" wp14:textId="3543D35C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hyperlink r:id="Ra2b2d533b3574877">
        <w:r w:rsidRPr="121F37A4" w:rsidR="0393C0C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https://washington.zoom.us/j/99351503476</w:t>
        </w:r>
      </w:hyperlink>
      <w:r w:rsidRPr="121F37A4" w:rsidR="0393C0C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C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D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Dial by your location</w:t>
      </w:r>
    </w:p>
    <w:p xmlns:wp14="http://schemas.microsoft.com/office/word/2010/wordml" w:rsidRPr="00000000" w:rsidR="00000000" w:rsidDel="00000000" w:rsidP="00000000" w:rsidRDefault="00000000" w14:paraId="0000005E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+1 253 215 8782 US (Tacoma)</w:t>
      </w:r>
    </w:p>
    <w:p xmlns:wp14="http://schemas.microsoft.com/office/word/2010/wordml" w:rsidRPr="00000000" w:rsidR="00000000" w:rsidDel="00000000" w:rsidP="00000000" w:rsidRDefault="00000000" w14:paraId="0000005F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+1 206 337 9723 US (Seattle)</w:t>
      </w:r>
    </w:p>
    <w:p xmlns:wp14="http://schemas.microsoft.com/office/word/2010/wordml" w:rsidRPr="00000000" w:rsidR="00000000" w:rsidDel="00000000" w:rsidP="00000000" w:rsidRDefault="00000000" w14:paraId="00000060" wp14:textId="257D69A2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21F37A4" w:rsidR="00000000">
        <w:rPr>
          <w:rFonts w:ascii="Times New Roman" w:hAnsi="Times New Roman" w:eastAsia="Times New Roman" w:cs="Times New Roman"/>
          <w:sz w:val="24"/>
          <w:szCs w:val="24"/>
        </w:rPr>
        <w:t xml:space="preserve">Meeting ID: </w:t>
      </w:r>
      <w:r w:rsidRPr="121F37A4" w:rsidR="653E6AFE">
        <w:rPr>
          <w:rFonts w:ascii="Times New Roman" w:hAnsi="Times New Roman" w:eastAsia="Times New Roman" w:cs="Times New Roman"/>
          <w:sz w:val="24"/>
          <w:szCs w:val="24"/>
        </w:rPr>
        <w:t>993 5150 3476</w:t>
      </w:r>
    </w:p>
    <w:sectPr>
      <w:footerReference w:type="default" r:id="rId39"/>
      <w:pgSz w:w="12240" w:h="15840" w:orient="portrait"/>
      <w:pgMar w:top="1451" w:right="1760" w:bottom="1493" w:left="1440" w:header="720" w:footer="72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61" wp14:textId="77777777">
    <w:pPr>
      <w:pageBreakBefore w:val="0"/>
      <w:rPr>
        <w:highlight w:val="yellow"/>
      </w:rPr>
    </w:pP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5">
    <w:nsid w:val="62aa48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eastAsia="Times New Roman" w:cs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  <w:nsid w:val="58ee724d"/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  <w:nsid w:val="59dbd488"/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  <w:nsid w:val="3d999b32"/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  <w:nsid w:val="14a416ae"/>
  </w:abstractNum>
  <w:num w:numId="5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drew J Seibert">
    <w15:presenceInfo w15:providerId="AD" w15:userId="S::aseibert@uw.edu::d66e0684-bc68-4264-9992-c57c08571a32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B6A82A"/>
    <w:rsid w:val="00B6A82A"/>
    <w:rsid w:val="01421C90"/>
    <w:rsid w:val="0210F00B"/>
    <w:rsid w:val="03884339"/>
    <w:rsid w:val="0393C0C9"/>
    <w:rsid w:val="0592B48A"/>
    <w:rsid w:val="07BE5CEB"/>
    <w:rsid w:val="09004A03"/>
    <w:rsid w:val="099DF54B"/>
    <w:rsid w:val="0A446213"/>
    <w:rsid w:val="0A5AAC52"/>
    <w:rsid w:val="0ACD6BF4"/>
    <w:rsid w:val="0B39C5AC"/>
    <w:rsid w:val="0C80BF10"/>
    <w:rsid w:val="0D0CEA59"/>
    <w:rsid w:val="0D99305D"/>
    <w:rsid w:val="0DC5D5F5"/>
    <w:rsid w:val="0E8AB9A5"/>
    <w:rsid w:val="0FE3B877"/>
    <w:rsid w:val="10F90C3C"/>
    <w:rsid w:val="11207B10"/>
    <w:rsid w:val="11C21662"/>
    <w:rsid w:val="121F37A4"/>
    <w:rsid w:val="12356C94"/>
    <w:rsid w:val="12537923"/>
    <w:rsid w:val="137BA0B9"/>
    <w:rsid w:val="13AA31D5"/>
    <w:rsid w:val="14F7A29E"/>
    <w:rsid w:val="158B19E5"/>
    <w:rsid w:val="15D46AE5"/>
    <w:rsid w:val="17269D9F"/>
    <w:rsid w:val="1873E416"/>
    <w:rsid w:val="193DCE86"/>
    <w:rsid w:val="1947B447"/>
    <w:rsid w:val="19558813"/>
    <w:rsid w:val="19B41915"/>
    <w:rsid w:val="1B3EAE9F"/>
    <w:rsid w:val="1CBAEF24"/>
    <w:rsid w:val="20B05385"/>
    <w:rsid w:val="219C5FB3"/>
    <w:rsid w:val="2282C7D5"/>
    <w:rsid w:val="22883520"/>
    <w:rsid w:val="237BF813"/>
    <w:rsid w:val="23EBF84A"/>
    <w:rsid w:val="24677ED3"/>
    <w:rsid w:val="2654D333"/>
    <w:rsid w:val="26EC079F"/>
    <w:rsid w:val="27097C18"/>
    <w:rsid w:val="27A99105"/>
    <w:rsid w:val="29C67EBF"/>
    <w:rsid w:val="2B65946D"/>
    <w:rsid w:val="2BC71573"/>
    <w:rsid w:val="2C0B8AF8"/>
    <w:rsid w:val="2C6914B5"/>
    <w:rsid w:val="2C92A319"/>
    <w:rsid w:val="2D662DA8"/>
    <w:rsid w:val="2D94CA5F"/>
    <w:rsid w:val="2F9B47AC"/>
    <w:rsid w:val="3022BA8B"/>
    <w:rsid w:val="3197F86F"/>
    <w:rsid w:val="328FBF9B"/>
    <w:rsid w:val="329F10B7"/>
    <w:rsid w:val="345A2ACA"/>
    <w:rsid w:val="35810D9E"/>
    <w:rsid w:val="35D64F45"/>
    <w:rsid w:val="3602C62C"/>
    <w:rsid w:val="381A2D14"/>
    <w:rsid w:val="3951B806"/>
    <w:rsid w:val="39F71CC2"/>
    <w:rsid w:val="3A22FB7A"/>
    <w:rsid w:val="3A670B51"/>
    <w:rsid w:val="3ADBF7F7"/>
    <w:rsid w:val="3B71F0CA"/>
    <w:rsid w:val="3CAC66FC"/>
    <w:rsid w:val="3DE6D777"/>
    <w:rsid w:val="3E69CBB7"/>
    <w:rsid w:val="4111C83A"/>
    <w:rsid w:val="4204D759"/>
    <w:rsid w:val="420C4B42"/>
    <w:rsid w:val="4365021D"/>
    <w:rsid w:val="43FD9816"/>
    <w:rsid w:val="44CF5D0E"/>
    <w:rsid w:val="46E03602"/>
    <w:rsid w:val="47D03AD5"/>
    <w:rsid w:val="4861F0F5"/>
    <w:rsid w:val="493D2303"/>
    <w:rsid w:val="49B07935"/>
    <w:rsid w:val="4A62C200"/>
    <w:rsid w:val="4A7BCFAE"/>
    <w:rsid w:val="4D3D21C9"/>
    <w:rsid w:val="4D4F7786"/>
    <w:rsid w:val="4E135293"/>
    <w:rsid w:val="4F074F0B"/>
    <w:rsid w:val="4F1D0AC6"/>
    <w:rsid w:val="4F1D0AC6"/>
    <w:rsid w:val="4FCD43A9"/>
    <w:rsid w:val="4FEC2708"/>
    <w:rsid w:val="5149CE88"/>
    <w:rsid w:val="51B8EAEE"/>
    <w:rsid w:val="527624AA"/>
    <w:rsid w:val="52D1F0AE"/>
    <w:rsid w:val="54878C6F"/>
    <w:rsid w:val="549B084D"/>
    <w:rsid w:val="552FF7B5"/>
    <w:rsid w:val="5541610E"/>
    <w:rsid w:val="56099170"/>
    <w:rsid w:val="561C2A82"/>
    <w:rsid w:val="578D2C63"/>
    <w:rsid w:val="581C505E"/>
    <w:rsid w:val="5A58616F"/>
    <w:rsid w:val="5A60738A"/>
    <w:rsid w:val="5AC4CD25"/>
    <w:rsid w:val="5B19CFFB"/>
    <w:rsid w:val="5BFC43EB"/>
    <w:rsid w:val="5CC48645"/>
    <w:rsid w:val="5D3AE283"/>
    <w:rsid w:val="6054F54F"/>
    <w:rsid w:val="6147615E"/>
    <w:rsid w:val="61CD89BF"/>
    <w:rsid w:val="61F7A8F9"/>
    <w:rsid w:val="6273F98A"/>
    <w:rsid w:val="636AC618"/>
    <w:rsid w:val="64833722"/>
    <w:rsid w:val="653E6AFE"/>
    <w:rsid w:val="6659FC77"/>
    <w:rsid w:val="66C436D3"/>
    <w:rsid w:val="66E12D51"/>
    <w:rsid w:val="675427A1"/>
    <w:rsid w:val="67D587BC"/>
    <w:rsid w:val="68FD0160"/>
    <w:rsid w:val="6956A845"/>
    <w:rsid w:val="6A6A0431"/>
    <w:rsid w:val="6ADF8C96"/>
    <w:rsid w:val="6B6280ED"/>
    <w:rsid w:val="6BDB6FF5"/>
    <w:rsid w:val="6C5D671D"/>
    <w:rsid w:val="6CEC4C2E"/>
    <w:rsid w:val="6E425BE5"/>
    <w:rsid w:val="6F7EC05A"/>
    <w:rsid w:val="707FE12D"/>
    <w:rsid w:val="70D45C94"/>
    <w:rsid w:val="70DF6940"/>
    <w:rsid w:val="71C47DFE"/>
    <w:rsid w:val="71F4FBFF"/>
    <w:rsid w:val="720198E1"/>
    <w:rsid w:val="72702CF5"/>
    <w:rsid w:val="728996BF"/>
    <w:rsid w:val="72A1EB07"/>
    <w:rsid w:val="7404BA93"/>
    <w:rsid w:val="740BFD56"/>
    <w:rsid w:val="754EAA6B"/>
    <w:rsid w:val="76034D44"/>
    <w:rsid w:val="76270412"/>
    <w:rsid w:val="776C3E26"/>
    <w:rsid w:val="777031DE"/>
    <w:rsid w:val="778796FD"/>
    <w:rsid w:val="78855B5F"/>
    <w:rsid w:val="789B0F02"/>
    <w:rsid w:val="789B0F02"/>
    <w:rsid w:val="78BC7CE8"/>
    <w:rsid w:val="7A49074B"/>
    <w:rsid w:val="7BC2965C"/>
    <w:rsid w:val="7BDF0204"/>
    <w:rsid w:val="7BE5C540"/>
    <w:rsid w:val="7C3AEF57"/>
    <w:rsid w:val="7D9823A8"/>
    <w:rsid w:val="7DF632EB"/>
    <w:rsid w:val="7E412D35"/>
    <w:rsid w:val="7EDDB8A9"/>
    <w:rsid w:val="7FEF257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F2FAF7"/>
  <w15:docId w15:val="{1FCDD02F-943D-4A2A-B33C-B52AD8733033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59" w:lineRule="auto"/>
      <w:ind w:left="297" w:right="0" w:hanging="297"/>
      <w:jc w:val="center"/>
    </w:pPr>
    <w:rPr>
      <w:rFonts w:ascii="Times New Roman" w:hAnsi="Times New Roman" w:eastAsia="Times New Roman" w:cs="Times New Roman"/>
      <w:b w:val="1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3" w:line="259" w:lineRule="auto"/>
      <w:ind w:left="730" w:right="0" w:hanging="10"/>
      <w:jc w:val="left"/>
    </w:pPr>
    <w:rPr>
      <w:rFonts w:ascii="Times New Roman" w:hAnsi="Times New Roman" w:eastAsia="Times New Roman" w:cs="Times New Roman"/>
      <w:b w:val="0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59" w:lineRule="auto"/>
      <w:ind w:left="307" w:right="0" w:hanging="10"/>
      <w:jc w:val="left"/>
    </w:pPr>
    <w:rPr>
      <w:rFonts w:ascii="Times New Roman" w:hAnsi="Times New Roman" w:eastAsia="Times New Roman" w:cs="Times New Roman"/>
      <w:b w:val="1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40" w:after="4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20" w:after="4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2"/>
      <w:szCs w:val="22"/>
      <w:u w:val="none"/>
      <w:shd w:val="clear" w:fill="auto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00" w:after="4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0"/>
      <w:szCs w:val="20"/>
      <w:u w:val="none"/>
      <w:shd w:val="clear" w:fill="auto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480" w:after="12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72"/>
      <w:szCs w:val="72"/>
      <w:u w:val="none"/>
      <w:shd w:val="clear" w:fill="auto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tasks.xml><?xml version="1.0" encoding="utf-8"?>
<t:Tasks xmlns:t="http://schemas.microsoft.com/office/tasks/2019/documenttasks" xmlns:oel="http://schemas.microsoft.com/office/2019/extlst">
  <t:Task id="{4E858160-7AB5-4361-8C2A-BE79B147E91F}">
    <t:Anchor>
      <t:Comment id="1065462099"/>
    </t:Anchor>
    <t:History>
      <t:Event id="{34D5BBDF-3244-4706-AD06-53B749AAD9F3}" time="2022-11-02T18:03:51.342Z">
        <t:Attribution userId="S::aseibert@uw.edu::d66e0684-bc68-4264-9992-c57c08571a32" userProvider="AD" userName="Andrew J Seibert"/>
        <t:Anchor>
          <t:Comment id="1065462099"/>
        </t:Anchor>
        <t:Create/>
      </t:Event>
      <t:Event id="{3F4DA4AB-8B65-4929-A9C0-5FF778479E7E}" time="2022-11-02T18:03:51.342Z">
        <t:Attribution userId="S::aseibert@uw.edu::d66e0684-bc68-4264-9992-c57c08571a32" userProvider="AD" userName="Andrew J Seibert"/>
        <t:Anchor>
          <t:Comment id="1065462099"/>
        </t:Anchor>
        <t:Assign userId="S::jmasura@uw.edu::b6b7b5da-e1c5-4c89-8e0e-522ed9da4ad8" userProvider="AD" userName="Julie E. Masura"/>
      </t:Event>
      <t:Event id="{F4CE3ACD-962B-4927-BDEA-15DC8A264237}" time="2022-11-02T18:03:51.342Z">
        <t:Attribution userId="S::aseibert@uw.edu::d66e0684-bc68-4264-9992-c57c08571a32" userProvider="AD" userName="Andrew J Seibert"/>
        <t:Anchor>
          <t:Comment id="1065462099"/>
        </t:Anchor>
        <t:SetTitle title="@Julie E. Masura , don't see this in UWCM and spreadsheet. Omit?"/>
      </t:Event>
    </t:History>
  </t:Task>
</t:Task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media/image1.jpg" Id="rId6" /><Relationship Type="http://schemas.openxmlformats.org/officeDocument/2006/relationships/footer" Target="footer1.xml" Id="rId39" /><Relationship Type="http://schemas.microsoft.com/office/2011/relationships/people" Target="people.xml" Id="Rba24608000ad4faf" /><Relationship Type="http://schemas.microsoft.com/office/2011/relationships/commentsExtended" Target="commentsExtended.xml" Id="R3b14ba4d9adf47b8" /><Relationship Type="http://schemas.microsoft.com/office/2016/09/relationships/commentsIds" Target="commentsIds.xml" Id="Rca11cee0c3cf45b7" /><Relationship Type="http://schemas.openxmlformats.org/officeDocument/2006/relationships/hyperlink" Target="https://washington.zoom.us/j/99351503476" TargetMode="External" Id="Ra2b2d533b3574877" /><Relationship Type="http://schemas.microsoft.com/office/2019/05/relationships/documenttasks" Target="tasks.xml" Id="R907ddeecd36c4ce5" /><Relationship Type="http://schemas.openxmlformats.org/officeDocument/2006/relationships/hyperlink" Target="https://uwnetid-my.sharepoint.com/:w:/r/personal/assembly_uw_edu/_layouts/15/Doc.aspx?sourcedoc=%7BD28A17A2-C47F-4836-A5A4-95753883F1C0%7D&amp;file=APCC%20Procedure%20on%20updating%20W%2CS%2CR%2CDiv%20Spreadsheet_DRAFT.docx&amp;action=default&amp;mobileredirect=true" TargetMode="External" Id="R60d4b86a413b43b8" /><Relationship Type="http://schemas.openxmlformats.org/officeDocument/2006/relationships/hyperlink" Target="https://uw.kuali.co/cm/" TargetMode="External" Id="R6b5e4880eb234b3b" /><Relationship Type="http://schemas.openxmlformats.org/officeDocument/2006/relationships/hyperlink" Target="https://uw.kuali.co/cm/" TargetMode="External" Id="R358ab5d915c64175" /><Relationship Type="http://schemas.openxmlformats.org/officeDocument/2006/relationships/hyperlink" Target="https://uw.kuali.co/cm/" TargetMode="External" Id="R7892a83237f34471" /><Relationship Type="http://schemas.openxmlformats.org/officeDocument/2006/relationships/hyperlink" Target="https://uw.kuali.co/cm/" TargetMode="External" Id="R1dac191c217b4814" /><Relationship Type="http://schemas.openxmlformats.org/officeDocument/2006/relationships/hyperlink" Target="https://uw.kuali.co/cm/" TargetMode="External" Id="R6c7e0439200d4dc5" /><Relationship Type="http://schemas.openxmlformats.org/officeDocument/2006/relationships/hyperlink" Target="https://uw.kuali.co/cm/" TargetMode="External" Id="R2ecf65c56a17440a" /><Relationship Type="http://schemas.openxmlformats.org/officeDocument/2006/relationships/hyperlink" Target="https://uw.kuali.co/cm/" TargetMode="External" Id="R7119b2a63751406e" /><Relationship Type="http://schemas.openxmlformats.org/officeDocument/2006/relationships/hyperlink" Target="https://uw.kuali.co/cm/" TargetMode="External" Id="Rb4c5355aa46843ff" /><Relationship Type="http://schemas.openxmlformats.org/officeDocument/2006/relationships/hyperlink" Target="https://uw.kuali.co/cm/" TargetMode="External" Id="Ra9022b93309e4c21" /><Relationship Type="http://schemas.openxmlformats.org/officeDocument/2006/relationships/hyperlink" Target="https://uw.kuali.co/cm/" TargetMode="External" Id="R144f6c2cfbff4347" /><Relationship Type="http://schemas.openxmlformats.org/officeDocument/2006/relationships/hyperlink" Target="https://uw.kuali.co/cm/" TargetMode="External" Id="R48e58e71da7f44cf" /><Relationship Type="http://schemas.openxmlformats.org/officeDocument/2006/relationships/hyperlink" Target="https://uw.kuali.co/cm/" TargetMode="External" Id="R4adac2f624e647b4" /><Relationship Type="http://schemas.openxmlformats.org/officeDocument/2006/relationships/hyperlink" Target="https://uw.kuali.co/cm/" TargetMode="External" Id="Rda8b3b2dcea648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