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tasks.xml" ContentType="application/vnd.ms-office.documenttask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8D0BEEB" w:rsidP="28D0BEEB" w:rsidRDefault="28D0BEEB" w14:paraId="5C72C0D6" w14:textId="1C007FB3">
      <w:pPr>
        <w:pStyle w:val="NoSpacing"/>
      </w:pPr>
    </w:p>
    <w:p w:rsidR="00BF3990" w:rsidP="2AD20C81" w:rsidRDefault="28D0BEEB" w14:paraId="4E6D9F89" w14:textId="431A8CC7">
      <w:pPr>
        <w:ind w:left="720"/>
        <w:jc w:val="center"/>
        <w:rPr>
          <w:rFonts w:ascii="Times New Roman" w:hAnsi="Times New Roman" w:eastAsia="Times New Roman" w:cs="Times New Roman"/>
          <w:b/>
          <w:bCs/>
          <w:sz w:val="32"/>
          <w:szCs w:val="32"/>
        </w:rPr>
      </w:pPr>
      <w:r w:rsidRPr="4983309F">
        <w:rPr>
          <w:rFonts w:ascii="Times New Roman" w:hAnsi="Times New Roman" w:eastAsia="Times New Roman" w:cs="Times New Roman"/>
          <w:b/>
          <w:bCs/>
          <w:sz w:val="32"/>
          <w:szCs w:val="32"/>
        </w:rPr>
        <w:t xml:space="preserve">Faculty Assembly Executive </w:t>
      </w:r>
      <w:r w:rsidRPr="4983309F" w:rsidR="41D34199">
        <w:rPr>
          <w:rFonts w:ascii="Times New Roman" w:hAnsi="Times New Roman" w:eastAsia="Times New Roman" w:cs="Times New Roman"/>
          <w:b/>
          <w:bCs/>
          <w:sz w:val="32"/>
          <w:szCs w:val="32"/>
        </w:rPr>
        <w:t>Council (</w:t>
      </w:r>
      <w:r w:rsidRPr="4983309F" w:rsidR="15CDBD8D">
        <w:rPr>
          <w:rFonts w:ascii="Times New Roman" w:hAnsi="Times New Roman" w:eastAsia="Times New Roman" w:cs="Times New Roman"/>
          <w:b/>
          <w:bCs/>
          <w:sz w:val="32"/>
          <w:szCs w:val="32"/>
        </w:rPr>
        <w:t>EC)</w:t>
      </w:r>
      <w:r w:rsidRPr="4983309F">
        <w:rPr>
          <w:rFonts w:ascii="Times New Roman" w:hAnsi="Times New Roman" w:eastAsia="Times New Roman" w:cs="Times New Roman"/>
          <w:b/>
          <w:bCs/>
          <w:sz w:val="32"/>
          <w:szCs w:val="32"/>
        </w:rPr>
        <w:t xml:space="preserve"> </w:t>
      </w:r>
    </w:p>
    <w:p w:rsidR="00BF3990" w:rsidP="2AD20C81" w:rsidRDefault="28D0BEEB" w14:paraId="00000001" w14:textId="6ED99300">
      <w:pPr>
        <w:jc w:val="center"/>
        <w:rPr>
          <w:rFonts w:ascii="Times New Roman" w:hAnsi="Times New Roman" w:eastAsia="Times New Roman" w:cs="Times New Roman"/>
          <w:b/>
          <w:bCs/>
          <w:sz w:val="32"/>
          <w:szCs w:val="32"/>
        </w:rPr>
      </w:pPr>
      <w:r w:rsidRPr="26EF3469">
        <w:rPr>
          <w:rFonts w:ascii="Times New Roman" w:hAnsi="Times New Roman" w:eastAsia="Times New Roman" w:cs="Times New Roman"/>
          <w:b/>
          <w:bCs/>
          <w:sz w:val="32"/>
          <w:szCs w:val="32"/>
        </w:rPr>
        <w:t>Meeting Minutes</w:t>
      </w:r>
    </w:p>
    <w:p w:rsidR="00BF3990" w:rsidRDefault="14FEEB5B" w14:paraId="00000002" w14:textId="39F2D6BB">
      <w:pPr>
        <w:jc w:val="center"/>
        <w:rPr>
          <w:rFonts w:ascii="Times New Roman" w:hAnsi="Times New Roman" w:eastAsia="Times New Roman" w:cs="Times New Roman"/>
          <w:sz w:val="28"/>
          <w:szCs w:val="28"/>
        </w:rPr>
      </w:pPr>
      <w:r w:rsidRPr="1F81608D">
        <w:rPr>
          <w:rFonts w:ascii="Times New Roman" w:hAnsi="Times New Roman" w:eastAsia="Times New Roman" w:cs="Times New Roman"/>
          <w:sz w:val="28"/>
          <w:szCs w:val="28"/>
        </w:rPr>
        <w:t>Monday</w:t>
      </w:r>
      <w:r w:rsidRPr="1F81608D" w:rsidR="28D0BEEB">
        <w:rPr>
          <w:rFonts w:ascii="Times New Roman" w:hAnsi="Times New Roman" w:eastAsia="Times New Roman" w:cs="Times New Roman"/>
          <w:sz w:val="28"/>
          <w:szCs w:val="28"/>
        </w:rPr>
        <w:t xml:space="preserve">, </w:t>
      </w:r>
      <w:r w:rsidRPr="1F81608D" w:rsidR="38B4CC53">
        <w:rPr>
          <w:rFonts w:ascii="Times New Roman" w:hAnsi="Times New Roman" w:eastAsia="Times New Roman" w:cs="Times New Roman"/>
          <w:sz w:val="28"/>
          <w:szCs w:val="28"/>
        </w:rPr>
        <w:t>2</w:t>
      </w:r>
      <w:r w:rsidRPr="1F81608D" w:rsidR="28D0BEEB">
        <w:rPr>
          <w:rFonts w:ascii="Times New Roman" w:hAnsi="Times New Roman" w:eastAsia="Times New Roman" w:cs="Times New Roman"/>
          <w:sz w:val="28"/>
          <w:szCs w:val="28"/>
        </w:rPr>
        <w:t>/</w:t>
      </w:r>
      <w:r w:rsidRPr="1F81608D" w:rsidR="2F968C01">
        <w:rPr>
          <w:rFonts w:ascii="Times New Roman" w:hAnsi="Times New Roman" w:eastAsia="Times New Roman" w:cs="Times New Roman"/>
          <w:sz w:val="28"/>
          <w:szCs w:val="28"/>
        </w:rPr>
        <w:t>2</w:t>
      </w:r>
      <w:r w:rsidRPr="1F81608D" w:rsidR="2025BD9C">
        <w:rPr>
          <w:rFonts w:ascii="Times New Roman" w:hAnsi="Times New Roman" w:eastAsia="Times New Roman" w:cs="Times New Roman"/>
          <w:sz w:val="28"/>
          <w:szCs w:val="28"/>
        </w:rPr>
        <w:t>7</w:t>
      </w:r>
      <w:r w:rsidRPr="1F81608D" w:rsidR="28D0BEEB">
        <w:rPr>
          <w:rFonts w:ascii="Times New Roman" w:hAnsi="Times New Roman" w:eastAsia="Times New Roman" w:cs="Times New Roman"/>
          <w:sz w:val="28"/>
          <w:szCs w:val="28"/>
        </w:rPr>
        <w:t>/202</w:t>
      </w:r>
      <w:r w:rsidRPr="1F81608D" w:rsidR="33CC7B55">
        <w:rPr>
          <w:rFonts w:ascii="Times New Roman" w:hAnsi="Times New Roman" w:eastAsia="Times New Roman" w:cs="Times New Roman"/>
          <w:sz w:val="28"/>
          <w:szCs w:val="28"/>
        </w:rPr>
        <w:t>3</w:t>
      </w:r>
      <w:r w:rsidRPr="1F81608D" w:rsidR="28D0BEEB">
        <w:rPr>
          <w:rFonts w:ascii="Times New Roman" w:hAnsi="Times New Roman" w:eastAsia="Times New Roman" w:cs="Times New Roman"/>
          <w:sz w:val="28"/>
          <w:szCs w:val="28"/>
        </w:rPr>
        <w:t>, 1</w:t>
      </w:r>
      <w:r w:rsidRPr="1F81608D" w:rsidR="60F620C2">
        <w:rPr>
          <w:rFonts w:ascii="Times New Roman" w:hAnsi="Times New Roman" w:eastAsia="Times New Roman" w:cs="Times New Roman"/>
          <w:sz w:val="28"/>
          <w:szCs w:val="28"/>
        </w:rPr>
        <w:t>2</w:t>
      </w:r>
      <w:r w:rsidRPr="1F81608D" w:rsidR="28D0BEEB">
        <w:rPr>
          <w:rFonts w:ascii="Times New Roman" w:hAnsi="Times New Roman" w:eastAsia="Times New Roman" w:cs="Times New Roman"/>
          <w:sz w:val="28"/>
          <w:szCs w:val="28"/>
        </w:rPr>
        <w:t>:</w:t>
      </w:r>
      <w:r w:rsidRPr="1F81608D" w:rsidR="296DACE0">
        <w:rPr>
          <w:rFonts w:ascii="Times New Roman" w:hAnsi="Times New Roman" w:eastAsia="Times New Roman" w:cs="Times New Roman"/>
          <w:sz w:val="28"/>
          <w:szCs w:val="28"/>
        </w:rPr>
        <w:t>3</w:t>
      </w:r>
      <w:r w:rsidRPr="1F81608D" w:rsidR="28D0BEEB">
        <w:rPr>
          <w:rFonts w:ascii="Times New Roman" w:hAnsi="Times New Roman" w:eastAsia="Times New Roman" w:cs="Times New Roman"/>
          <w:sz w:val="28"/>
          <w:szCs w:val="28"/>
        </w:rPr>
        <w:t xml:space="preserve">0 </w:t>
      </w:r>
      <w:r w:rsidRPr="1F81608D" w:rsidR="379761D8">
        <w:rPr>
          <w:rFonts w:ascii="Times New Roman" w:hAnsi="Times New Roman" w:eastAsia="Times New Roman" w:cs="Times New Roman"/>
          <w:sz w:val="28"/>
          <w:szCs w:val="28"/>
        </w:rPr>
        <w:t>p</w:t>
      </w:r>
      <w:r w:rsidRPr="1F81608D" w:rsidR="28D0BEEB">
        <w:rPr>
          <w:rFonts w:ascii="Times New Roman" w:hAnsi="Times New Roman" w:eastAsia="Times New Roman" w:cs="Times New Roman"/>
          <w:sz w:val="28"/>
          <w:szCs w:val="28"/>
        </w:rPr>
        <w:t xml:space="preserve">.m. – </w:t>
      </w:r>
      <w:r w:rsidRPr="1F81608D" w:rsidR="16999667">
        <w:rPr>
          <w:rFonts w:ascii="Times New Roman" w:hAnsi="Times New Roman" w:eastAsia="Times New Roman" w:cs="Times New Roman"/>
          <w:sz w:val="28"/>
          <w:szCs w:val="28"/>
        </w:rPr>
        <w:t>1</w:t>
      </w:r>
      <w:r w:rsidRPr="1F81608D" w:rsidR="28D0BEEB">
        <w:rPr>
          <w:rFonts w:ascii="Times New Roman" w:hAnsi="Times New Roman" w:eastAsia="Times New Roman" w:cs="Times New Roman"/>
          <w:sz w:val="28"/>
          <w:szCs w:val="28"/>
        </w:rPr>
        <w:t>:</w:t>
      </w:r>
      <w:r w:rsidRPr="1F81608D" w:rsidR="122E67DE">
        <w:rPr>
          <w:rFonts w:ascii="Times New Roman" w:hAnsi="Times New Roman" w:eastAsia="Times New Roman" w:cs="Times New Roman"/>
          <w:sz w:val="28"/>
          <w:szCs w:val="28"/>
        </w:rPr>
        <w:t>2</w:t>
      </w:r>
      <w:r w:rsidRPr="1F81608D" w:rsidR="28D0BEEB">
        <w:rPr>
          <w:rFonts w:ascii="Times New Roman" w:hAnsi="Times New Roman" w:eastAsia="Times New Roman" w:cs="Times New Roman"/>
          <w:sz w:val="28"/>
          <w:szCs w:val="28"/>
        </w:rPr>
        <w:t xml:space="preserve">0 </w:t>
      </w:r>
      <w:r w:rsidRPr="1F81608D" w:rsidR="3022EDAA">
        <w:rPr>
          <w:rFonts w:ascii="Times New Roman" w:hAnsi="Times New Roman" w:eastAsia="Times New Roman" w:cs="Times New Roman"/>
          <w:sz w:val="28"/>
          <w:szCs w:val="28"/>
        </w:rPr>
        <w:t>p.m.</w:t>
      </w:r>
      <w:r>
        <w:br/>
      </w:r>
      <w:r w:rsidRPr="1F81608D" w:rsidR="5A3D3510">
        <w:rPr>
          <w:rFonts w:ascii="Times New Roman" w:hAnsi="Times New Roman" w:eastAsia="Times New Roman" w:cs="Times New Roman"/>
          <w:sz w:val="28"/>
          <w:szCs w:val="28"/>
        </w:rPr>
        <w:t xml:space="preserve">GWP 320/ </w:t>
      </w:r>
      <w:r w:rsidRPr="1F81608D" w:rsidR="7FAF7D60">
        <w:rPr>
          <w:rFonts w:ascii="Times New Roman" w:hAnsi="Times New Roman" w:eastAsia="Times New Roman" w:cs="Times New Roman"/>
          <w:sz w:val="28"/>
          <w:szCs w:val="28"/>
        </w:rPr>
        <w:t>Zoom</w:t>
      </w:r>
      <w:r w:rsidRPr="1F81608D" w:rsidR="1B3A28C7">
        <w:rPr>
          <w:rFonts w:ascii="Times New Roman" w:hAnsi="Times New Roman" w:eastAsia="Times New Roman" w:cs="Times New Roman"/>
          <w:sz w:val="28"/>
          <w:szCs w:val="28"/>
        </w:rPr>
        <w:t xml:space="preserve"> </w:t>
      </w:r>
    </w:p>
    <w:p w:rsidR="28D0BEEB" w:rsidP="28D0BEEB" w:rsidRDefault="28D0BEEB" w14:paraId="6C98F460" w14:textId="631896ED">
      <w:pPr>
        <w:jc w:val="center"/>
        <w:rPr>
          <w:rFonts w:ascii="Times New Roman" w:hAnsi="Times New Roman" w:eastAsia="Times New Roman" w:cs="Times New Roman"/>
          <w:b/>
          <w:bCs/>
          <w:i/>
          <w:iCs/>
          <w:sz w:val="22"/>
          <w:szCs w:val="22"/>
        </w:rPr>
      </w:pPr>
    </w:p>
    <w:p w:rsidR="00BF3990" w:rsidP="2DB06416" w:rsidRDefault="28D0BEEB" w14:paraId="00000004" w14:textId="147C31DA">
      <w:pPr>
        <w:jc w:val="center"/>
        <w:rPr>
          <w:rFonts w:ascii="Times New Roman" w:hAnsi="Times New Roman" w:eastAsia="Times New Roman" w:cs="Times New Roman"/>
          <w:b/>
          <w:bCs/>
          <w:i/>
          <w:iCs/>
          <w:sz w:val="22"/>
          <w:szCs w:val="22"/>
        </w:rPr>
      </w:pPr>
      <w:r w:rsidRPr="2DB06416">
        <w:rPr>
          <w:rFonts w:ascii="Times New Roman" w:hAnsi="Times New Roman" w:eastAsia="Times New Roman" w:cs="Times New Roman"/>
          <w:b/>
          <w:bCs/>
          <w:i/>
          <w:iCs/>
          <w:sz w:val="22"/>
          <w:szCs w:val="22"/>
        </w:rPr>
        <w:t>Present</w:t>
      </w:r>
      <w:r w:rsidRPr="2DB06416" w:rsidR="564CF637">
        <w:rPr>
          <w:rFonts w:ascii="Times New Roman" w:hAnsi="Times New Roman" w:eastAsia="Times New Roman" w:cs="Times New Roman"/>
          <w:b/>
          <w:bCs/>
          <w:i/>
          <w:iCs/>
          <w:sz w:val="22"/>
          <w:szCs w:val="22"/>
        </w:rPr>
        <w:t>:</w:t>
      </w:r>
      <w:r w:rsidRPr="2DB06416" w:rsidR="2E18072F">
        <w:rPr>
          <w:rFonts w:ascii="Times New Roman" w:hAnsi="Times New Roman" w:eastAsia="Times New Roman" w:cs="Times New Roman"/>
          <w:i/>
          <w:iCs/>
          <w:sz w:val="22"/>
          <w:szCs w:val="22"/>
        </w:rPr>
        <w:t xml:space="preserve"> </w:t>
      </w:r>
      <w:r w:rsidRPr="2DB06416" w:rsidR="564CF637">
        <w:rPr>
          <w:rFonts w:ascii="Times New Roman" w:hAnsi="Times New Roman" w:eastAsia="Times New Roman" w:cs="Times New Roman"/>
          <w:i/>
          <w:iCs/>
          <w:sz w:val="22"/>
          <w:szCs w:val="22"/>
        </w:rPr>
        <w:t>Chair</w:t>
      </w:r>
      <w:r w:rsidRPr="2DB06416">
        <w:rPr>
          <w:rFonts w:ascii="Times New Roman" w:hAnsi="Times New Roman" w:eastAsia="Times New Roman" w:cs="Times New Roman"/>
          <w:i/>
          <w:iCs/>
          <w:sz w:val="22"/>
          <w:szCs w:val="22"/>
        </w:rPr>
        <w:t xml:space="preserve"> Menaka Abraham, </w:t>
      </w:r>
      <w:r w:rsidRPr="2DB06416" w:rsidR="24067752">
        <w:rPr>
          <w:rFonts w:ascii="Times New Roman" w:hAnsi="Times New Roman" w:eastAsia="Times New Roman" w:cs="Times New Roman"/>
          <w:i/>
          <w:iCs/>
          <w:sz w:val="22"/>
          <w:szCs w:val="22"/>
        </w:rPr>
        <w:t xml:space="preserve">Vice Chair Huatong Sun, </w:t>
      </w:r>
      <w:r w:rsidRPr="2DB06416">
        <w:rPr>
          <w:rFonts w:ascii="Times New Roman" w:hAnsi="Times New Roman" w:eastAsia="Times New Roman" w:cs="Times New Roman"/>
          <w:i/>
          <w:iCs/>
          <w:sz w:val="22"/>
          <w:szCs w:val="22"/>
        </w:rPr>
        <w:t xml:space="preserve">APCC Chair Julie Masura, FAC Chair Sharon Laing, </w:t>
      </w:r>
      <w:r w:rsidRPr="2DB06416" w:rsidR="0843EBDD">
        <w:rPr>
          <w:rFonts w:ascii="Times New Roman" w:hAnsi="Times New Roman" w:eastAsia="Times New Roman" w:cs="Times New Roman"/>
          <w:i/>
          <w:iCs/>
          <w:sz w:val="22"/>
          <w:szCs w:val="22"/>
        </w:rPr>
        <w:t>Kathy Beaudoin, Andrea Hill,</w:t>
      </w:r>
      <w:r w:rsidRPr="2DB06416" w:rsidR="1A02352B">
        <w:rPr>
          <w:rFonts w:ascii="Times New Roman" w:hAnsi="Times New Roman" w:eastAsia="Times New Roman" w:cs="Times New Roman"/>
          <w:i/>
          <w:iCs/>
          <w:sz w:val="22"/>
          <w:szCs w:val="22"/>
        </w:rPr>
        <w:t xml:space="preserve"> Barb Toews,</w:t>
      </w:r>
      <w:r w:rsidRPr="2DB06416" w:rsidR="0843EBDD">
        <w:rPr>
          <w:rFonts w:ascii="Times New Roman" w:hAnsi="Times New Roman" w:eastAsia="Times New Roman" w:cs="Times New Roman"/>
          <w:i/>
          <w:iCs/>
          <w:sz w:val="22"/>
          <w:szCs w:val="22"/>
        </w:rPr>
        <w:t xml:space="preserve"> Robin Evans-Agnew,</w:t>
      </w:r>
      <w:r w:rsidRPr="2DB06416" w:rsidR="07BFB9BB">
        <w:rPr>
          <w:rFonts w:ascii="Times New Roman" w:hAnsi="Times New Roman" w:eastAsia="Times New Roman" w:cs="Times New Roman"/>
          <w:i/>
          <w:iCs/>
          <w:sz w:val="22"/>
          <w:szCs w:val="22"/>
        </w:rPr>
        <w:t xml:space="preserve"> </w:t>
      </w:r>
      <w:r w:rsidRPr="2DB06416" w:rsidR="5DCBF537">
        <w:rPr>
          <w:rFonts w:ascii="Times New Roman" w:hAnsi="Times New Roman" w:eastAsia="Times New Roman" w:cs="Times New Roman"/>
          <w:i/>
          <w:iCs/>
          <w:sz w:val="22"/>
          <w:szCs w:val="22"/>
        </w:rPr>
        <w:t xml:space="preserve">Ruben </w:t>
      </w:r>
      <w:r w:rsidRPr="2DB06416" w:rsidR="073A94F7">
        <w:rPr>
          <w:rFonts w:ascii="Times New Roman" w:hAnsi="Times New Roman" w:eastAsia="Times New Roman" w:cs="Times New Roman"/>
          <w:i/>
          <w:iCs/>
          <w:sz w:val="22"/>
          <w:szCs w:val="22"/>
        </w:rPr>
        <w:t>Casas,</w:t>
      </w:r>
      <w:r w:rsidRPr="2DB06416" w:rsidR="4F816AED">
        <w:rPr>
          <w:rFonts w:ascii="Times New Roman" w:hAnsi="Times New Roman" w:eastAsia="Times New Roman" w:cs="Times New Roman"/>
          <w:i/>
          <w:iCs/>
          <w:sz w:val="22"/>
          <w:szCs w:val="22"/>
        </w:rPr>
        <w:t xml:space="preserve"> </w:t>
      </w:r>
      <w:r w:rsidRPr="2DB06416" w:rsidR="761DF7D3">
        <w:rPr>
          <w:rFonts w:ascii="Times New Roman" w:hAnsi="Times New Roman" w:eastAsia="Times New Roman" w:cs="Times New Roman"/>
          <w:i/>
          <w:iCs/>
          <w:sz w:val="22"/>
          <w:szCs w:val="22"/>
        </w:rPr>
        <w:t>Rupinder Jindal</w:t>
      </w:r>
      <w:r w:rsidRPr="2DB06416" w:rsidR="4F816AED">
        <w:rPr>
          <w:rFonts w:ascii="Times New Roman" w:hAnsi="Times New Roman" w:eastAsia="Times New Roman" w:cs="Times New Roman"/>
          <w:i/>
          <w:iCs/>
          <w:sz w:val="22"/>
          <w:szCs w:val="22"/>
        </w:rPr>
        <w:t xml:space="preserve">, </w:t>
      </w:r>
      <w:r w:rsidRPr="2DB06416" w:rsidR="78E2B9DE">
        <w:rPr>
          <w:rFonts w:ascii="Times New Roman" w:hAnsi="Times New Roman" w:eastAsia="Times New Roman" w:cs="Times New Roman"/>
          <w:i/>
          <w:iCs/>
          <w:sz w:val="22"/>
          <w:szCs w:val="22"/>
        </w:rPr>
        <w:t xml:space="preserve">Julie Eaton, </w:t>
      </w:r>
      <w:r w:rsidRPr="2DB06416" w:rsidR="4F816AED">
        <w:rPr>
          <w:rFonts w:ascii="Times New Roman" w:hAnsi="Times New Roman" w:eastAsia="Times New Roman" w:cs="Times New Roman"/>
          <w:i/>
          <w:iCs/>
          <w:sz w:val="22"/>
          <w:szCs w:val="22"/>
        </w:rPr>
        <w:t xml:space="preserve">Jenny Xiao, Margaret </w:t>
      </w:r>
      <w:r w:rsidRPr="2DB06416" w:rsidR="1BB70621">
        <w:rPr>
          <w:rFonts w:ascii="Times New Roman" w:hAnsi="Times New Roman" w:eastAsia="Times New Roman" w:cs="Times New Roman"/>
          <w:i/>
          <w:iCs/>
          <w:sz w:val="22"/>
          <w:szCs w:val="22"/>
        </w:rPr>
        <w:t>Griesse,</w:t>
      </w:r>
      <w:r w:rsidRPr="2DB06416" w:rsidR="4F816AED">
        <w:rPr>
          <w:rFonts w:ascii="Times New Roman" w:hAnsi="Times New Roman" w:eastAsia="Times New Roman" w:cs="Times New Roman"/>
          <w:i/>
          <w:iCs/>
          <w:sz w:val="22"/>
          <w:szCs w:val="22"/>
        </w:rPr>
        <w:t xml:space="preserve"> Erika Bailey</w:t>
      </w:r>
      <w:r w:rsidRPr="2DB06416" w:rsidR="6F8724CE">
        <w:rPr>
          <w:rFonts w:ascii="Times New Roman" w:hAnsi="Times New Roman" w:eastAsia="Times New Roman" w:cs="Times New Roman"/>
          <w:i/>
          <w:iCs/>
          <w:sz w:val="22"/>
          <w:szCs w:val="22"/>
        </w:rPr>
        <w:t>,</w:t>
      </w:r>
      <w:r w:rsidRPr="2DB06416" w:rsidR="457B3839">
        <w:rPr>
          <w:rFonts w:ascii="Times New Roman" w:hAnsi="Times New Roman" w:eastAsia="Times New Roman" w:cs="Times New Roman"/>
          <w:i/>
          <w:iCs/>
          <w:sz w:val="22"/>
          <w:szCs w:val="22"/>
        </w:rPr>
        <w:t xml:space="preserve"> Anne Taufen</w:t>
      </w:r>
      <w:r w:rsidRPr="2DB06416" w:rsidR="6F8724CE">
        <w:rPr>
          <w:rFonts w:ascii="Times New Roman" w:hAnsi="Times New Roman" w:eastAsia="Times New Roman" w:cs="Times New Roman"/>
          <w:i/>
          <w:iCs/>
          <w:sz w:val="22"/>
          <w:szCs w:val="22"/>
        </w:rPr>
        <w:t xml:space="preserve"> , Zhiquan (Andy) Shu, Jim West</w:t>
      </w:r>
      <w:r w:rsidRPr="2DB06416" w:rsidR="0B8BDC5C">
        <w:rPr>
          <w:rFonts w:ascii="Times New Roman" w:hAnsi="Times New Roman" w:eastAsia="Times New Roman" w:cs="Times New Roman"/>
          <w:i/>
          <w:iCs/>
          <w:sz w:val="22"/>
          <w:szCs w:val="22"/>
        </w:rPr>
        <w:t xml:space="preserve"> </w:t>
      </w:r>
      <w:r w:rsidRPr="2DB06416" w:rsidR="21077491">
        <w:rPr>
          <w:rFonts w:ascii="Times New Roman" w:hAnsi="Times New Roman" w:eastAsia="Times New Roman" w:cs="Times New Roman"/>
          <w:i/>
          <w:iCs/>
          <w:sz w:val="22"/>
          <w:szCs w:val="22"/>
        </w:rPr>
        <w:t xml:space="preserve"> </w:t>
      </w:r>
      <w:r w:rsidRPr="2DB06416" w:rsidR="42C8562E">
        <w:rPr>
          <w:rFonts w:ascii="Times New Roman" w:hAnsi="Times New Roman" w:eastAsia="Times New Roman" w:cs="Times New Roman"/>
          <w:b/>
          <w:bCs/>
          <w:i/>
          <w:iCs/>
          <w:sz w:val="22"/>
          <w:szCs w:val="22"/>
        </w:rPr>
        <w:t>Excused:</w:t>
      </w:r>
      <w:r w:rsidRPr="2DB06416" w:rsidR="42C8562E">
        <w:rPr>
          <w:rFonts w:ascii="Times New Roman" w:hAnsi="Times New Roman" w:eastAsia="Times New Roman" w:cs="Times New Roman"/>
          <w:i/>
          <w:iCs/>
          <w:sz w:val="22"/>
          <w:szCs w:val="22"/>
        </w:rPr>
        <w:t xml:space="preserve"> </w:t>
      </w:r>
      <w:r w:rsidRPr="2DB06416" w:rsidR="1329B0E2">
        <w:rPr>
          <w:rFonts w:ascii="Times New Roman" w:hAnsi="Times New Roman" w:eastAsia="Times New Roman" w:cs="Times New Roman"/>
          <w:i/>
          <w:iCs/>
          <w:sz w:val="22"/>
          <w:szCs w:val="22"/>
        </w:rPr>
        <w:t xml:space="preserve">Monika Sobolewska </w:t>
      </w:r>
      <w:r w:rsidRPr="2DB06416" w:rsidR="37D82DA8">
        <w:rPr>
          <w:rFonts w:ascii="Times New Roman" w:hAnsi="Times New Roman" w:eastAsia="Times New Roman" w:cs="Times New Roman"/>
          <w:b/>
          <w:bCs/>
          <w:i/>
          <w:iCs/>
          <w:sz w:val="22"/>
          <w:szCs w:val="22"/>
        </w:rPr>
        <w:t>Absent:</w:t>
      </w:r>
      <w:r w:rsidRPr="2DB06416" w:rsidR="37D82DA8">
        <w:rPr>
          <w:rFonts w:ascii="Times New Roman" w:hAnsi="Times New Roman" w:eastAsia="Times New Roman" w:cs="Times New Roman"/>
          <w:i/>
          <w:iCs/>
          <w:sz w:val="22"/>
          <w:szCs w:val="22"/>
        </w:rPr>
        <w:t xml:space="preserve"> Jai’Shon Berry (ASUWT Representative), APT Chair Jim Thatcher, Alex Miller</w:t>
      </w:r>
      <w:r w:rsidRPr="2DB06416" w:rsidR="37D82DA8">
        <w:rPr>
          <w:rFonts w:ascii="Times New Roman" w:hAnsi="Times New Roman" w:eastAsia="Times New Roman" w:cs="Times New Roman"/>
          <w:b/>
          <w:bCs/>
          <w:i/>
          <w:iCs/>
          <w:sz w:val="22"/>
          <w:szCs w:val="22"/>
        </w:rPr>
        <w:t xml:space="preserve"> </w:t>
      </w:r>
      <w:r w:rsidRPr="2DB06416" w:rsidR="0B8BDC5C">
        <w:rPr>
          <w:rFonts w:ascii="Times New Roman" w:hAnsi="Times New Roman" w:eastAsia="Times New Roman" w:cs="Times New Roman"/>
          <w:b/>
          <w:bCs/>
          <w:i/>
          <w:iCs/>
          <w:sz w:val="22"/>
          <w:szCs w:val="22"/>
        </w:rPr>
        <w:t>Guests</w:t>
      </w:r>
      <w:r w:rsidRPr="2DB06416">
        <w:rPr>
          <w:rFonts w:ascii="Times New Roman" w:hAnsi="Times New Roman" w:eastAsia="Times New Roman" w:cs="Times New Roman"/>
          <w:b/>
          <w:bCs/>
          <w:i/>
          <w:iCs/>
          <w:sz w:val="22"/>
          <w:szCs w:val="22"/>
        </w:rPr>
        <w:t>:</w:t>
      </w:r>
      <w:r w:rsidRPr="2DB06416" w:rsidR="532873F1">
        <w:rPr>
          <w:rFonts w:ascii="Times New Roman" w:hAnsi="Times New Roman" w:eastAsia="Times New Roman" w:cs="Times New Roman"/>
          <w:i/>
          <w:iCs/>
          <w:sz w:val="22"/>
          <w:szCs w:val="22"/>
        </w:rPr>
        <w:t xml:space="preserve"> Bonnie Becker</w:t>
      </w:r>
      <w:r w:rsidRPr="2DB06416" w:rsidR="24CDAAD2">
        <w:rPr>
          <w:rFonts w:ascii="Times New Roman" w:hAnsi="Times New Roman" w:eastAsia="Times New Roman" w:cs="Times New Roman"/>
          <w:i/>
          <w:iCs/>
          <w:sz w:val="22"/>
          <w:szCs w:val="22"/>
        </w:rPr>
        <w:t xml:space="preserve">, </w:t>
      </w:r>
      <w:r w:rsidRPr="2DB06416" w:rsidR="696D9093">
        <w:rPr>
          <w:rFonts w:ascii="Times New Roman" w:hAnsi="Times New Roman" w:eastAsia="Times New Roman" w:cs="Times New Roman"/>
          <w:i/>
          <w:iCs/>
          <w:sz w:val="22"/>
          <w:szCs w:val="22"/>
        </w:rPr>
        <w:t>Mentha Hynes-Wilson (Vice Chancellor for Student Affairs)</w:t>
      </w:r>
      <w:r w:rsidRPr="2DB06416" w:rsidR="532873F1">
        <w:rPr>
          <w:rFonts w:ascii="Times New Roman" w:hAnsi="Times New Roman" w:eastAsia="Times New Roman" w:cs="Times New Roman"/>
          <w:i/>
          <w:iCs/>
          <w:sz w:val="22"/>
          <w:szCs w:val="22"/>
        </w:rPr>
        <w:t xml:space="preserve"> </w:t>
      </w:r>
      <w:r w:rsidRPr="2DB06416" w:rsidR="27F92726">
        <w:rPr>
          <w:rFonts w:ascii="Times New Roman" w:hAnsi="Times New Roman" w:eastAsia="Times New Roman" w:cs="Times New Roman"/>
          <w:i/>
          <w:iCs/>
          <w:sz w:val="22"/>
          <w:szCs w:val="22"/>
        </w:rPr>
        <w:t xml:space="preserve"> </w:t>
      </w:r>
      <w:r w:rsidRPr="2DB06416" w:rsidR="27F92726">
        <w:rPr>
          <w:rFonts w:ascii="Times New Roman" w:hAnsi="Times New Roman" w:eastAsia="Times New Roman" w:cs="Times New Roman"/>
          <w:b/>
          <w:bCs/>
          <w:i/>
          <w:iCs/>
          <w:sz w:val="22"/>
          <w:szCs w:val="22"/>
        </w:rPr>
        <w:t>Program</w:t>
      </w:r>
      <w:r w:rsidRPr="2DB06416" w:rsidR="10102B97">
        <w:rPr>
          <w:rFonts w:ascii="Times New Roman" w:hAnsi="Times New Roman" w:eastAsia="Times New Roman" w:cs="Times New Roman"/>
          <w:b/>
          <w:bCs/>
          <w:i/>
          <w:iCs/>
          <w:sz w:val="22"/>
          <w:szCs w:val="22"/>
        </w:rPr>
        <w:t xml:space="preserve"> Coordinator</w:t>
      </w:r>
      <w:r w:rsidRPr="2DB06416" w:rsidR="6FDF626D">
        <w:rPr>
          <w:rFonts w:ascii="Times New Roman" w:hAnsi="Times New Roman" w:eastAsia="Times New Roman" w:cs="Times New Roman"/>
          <w:b/>
          <w:bCs/>
          <w:i/>
          <w:iCs/>
          <w:sz w:val="22"/>
          <w:szCs w:val="22"/>
        </w:rPr>
        <w:t xml:space="preserve"> </w:t>
      </w:r>
      <w:r w:rsidRPr="2DB06416" w:rsidR="6FDF626D">
        <w:rPr>
          <w:rFonts w:ascii="Times New Roman" w:hAnsi="Times New Roman" w:eastAsia="Times New Roman" w:cs="Times New Roman"/>
          <w:i/>
          <w:iCs/>
          <w:sz w:val="22"/>
          <w:szCs w:val="22"/>
        </w:rPr>
        <w:t>Andrew Seibert</w:t>
      </w:r>
    </w:p>
    <w:p w:rsidR="00BF3990" w:rsidRDefault="00BF3990" w14:paraId="00000005" w14:textId="77777777">
      <w:pPr>
        <w:jc w:val="center"/>
        <w:rPr>
          <w:rFonts w:ascii="Times New Roman" w:hAnsi="Times New Roman" w:eastAsia="Times New Roman" w:cs="Times New Roman"/>
          <w:sz w:val="12"/>
          <w:szCs w:val="12"/>
        </w:rPr>
      </w:pPr>
    </w:p>
    <w:p w:rsidR="00BF3990" w:rsidP="2CE2D239" w:rsidRDefault="06589442" w14:paraId="00000006" w14:textId="56F9FCE3">
      <w:pPr>
        <w:numPr>
          <w:ilvl w:val="0"/>
          <w:numId w:val="18"/>
        </w:numPr>
        <w:rPr>
          <w:rFonts w:ascii="Times New Roman" w:hAnsi="Times New Roman" w:eastAsia="Times New Roman" w:cs="Times New Roman"/>
          <w:b/>
          <w:bCs/>
          <w:sz w:val="28"/>
          <w:szCs w:val="28"/>
          <w:u w:val="single"/>
        </w:rPr>
      </w:pPr>
      <w:r w:rsidRPr="2CE2D239">
        <w:rPr>
          <w:rFonts w:ascii="Times New Roman" w:hAnsi="Times New Roman" w:eastAsia="Times New Roman" w:cs="Times New Roman"/>
          <w:b/>
          <w:bCs/>
          <w:sz w:val="28"/>
          <w:szCs w:val="28"/>
          <w:u w:val="single"/>
        </w:rPr>
        <w:t xml:space="preserve">Land Acknowledgement, </w:t>
      </w:r>
      <w:r w:rsidRPr="2CE2D239" w:rsidR="539960D5">
        <w:rPr>
          <w:rFonts w:ascii="Times New Roman" w:hAnsi="Times New Roman" w:eastAsia="Times New Roman" w:cs="Times New Roman"/>
          <w:b/>
          <w:bCs/>
          <w:sz w:val="28"/>
          <w:szCs w:val="28"/>
          <w:u w:val="single"/>
        </w:rPr>
        <w:t>Consent to</w:t>
      </w:r>
      <w:r w:rsidRPr="2CE2D239" w:rsidR="28D0BEEB">
        <w:rPr>
          <w:rFonts w:ascii="Times New Roman" w:hAnsi="Times New Roman" w:eastAsia="Times New Roman" w:cs="Times New Roman"/>
          <w:b/>
          <w:bCs/>
          <w:sz w:val="28"/>
          <w:szCs w:val="28"/>
          <w:u w:val="single"/>
        </w:rPr>
        <w:t xml:space="preserve"> Agenda, Meeting Minutes, Permission to Record</w:t>
      </w:r>
      <w:r w:rsidRPr="2CE2D239" w:rsidR="3A22240B">
        <w:rPr>
          <w:rFonts w:ascii="Times New Roman" w:hAnsi="Times New Roman" w:eastAsia="Times New Roman" w:cs="Times New Roman"/>
          <w:b/>
          <w:bCs/>
          <w:sz w:val="28"/>
          <w:szCs w:val="28"/>
          <w:u w:val="single"/>
        </w:rPr>
        <w:t>, Announcements</w:t>
      </w:r>
      <w:r w:rsidR="00DB2A10">
        <w:br/>
      </w:r>
    </w:p>
    <w:p w:rsidR="00BF3990" w:rsidP="2CE2D239" w:rsidRDefault="28D0BEEB" w14:paraId="68E24434" w14:textId="5F9087ED">
      <w:pPr>
        <w:pStyle w:val="ListParagraph"/>
        <w:numPr>
          <w:ilvl w:val="0"/>
          <w:numId w:val="12"/>
        </w:numPr>
        <w:rPr>
          <w:rFonts w:ascii="Times New Roman" w:hAnsi="Times New Roman" w:eastAsia="Times New Roman" w:cs="Times New Roman"/>
        </w:rPr>
      </w:pPr>
      <w:r w:rsidRPr="7399E4E2">
        <w:rPr>
          <w:rFonts w:ascii="Times New Roman" w:hAnsi="Times New Roman" w:eastAsia="Times New Roman" w:cs="Times New Roman"/>
        </w:rPr>
        <w:t>The agenda was approved</w:t>
      </w:r>
      <w:r w:rsidRPr="7399E4E2" w:rsidR="15502BBC">
        <w:rPr>
          <w:rFonts w:ascii="Times New Roman" w:hAnsi="Times New Roman" w:eastAsia="Times New Roman" w:cs="Times New Roman"/>
        </w:rPr>
        <w:t>.</w:t>
      </w:r>
      <w:r w:rsidRPr="7399E4E2">
        <w:rPr>
          <w:rFonts w:ascii="Times New Roman" w:hAnsi="Times New Roman" w:eastAsia="Times New Roman" w:cs="Times New Roman"/>
        </w:rPr>
        <w:t xml:space="preserve"> </w:t>
      </w:r>
      <w:r w:rsidRPr="7399E4E2" w:rsidR="7599B35E">
        <w:rPr>
          <w:rFonts w:ascii="Times New Roman" w:hAnsi="Times New Roman" w:eastAsia="Times New Roman" w:cs="Times New Roman"/>
        </w:rPr>
        <w:t>Permission to record</w:t>
      </w:r>
      <w:r w:rsidRPr="7399E4E2" w:rsidR="5D8231D4">
        <w:rPr>
          <w:rFonts w:ascii="Times New Roman" w:hAnsi="Times New Roman" w:eastAsia="Times New Roman" w:cs="Times New Roman"/>
        </w:rPr>
        <w:t xml:space="preserve"> the meeting was granted for minutes purposes only</w:t>
      </w:r>
      <w:r w:rsidRPr="7399E4E2" w:rsidR="30866BC3">
        <w:rPr>
          <w:rFonts w:ascii="Times New Roman" w:hAnsi="Times New Roman" w:eastAsia="Times New Roman" w:cs="Times New Roman"/>
        </w:rPr>
        <w:t>.</w:t>
      </w:r>
      <w:r w:rsidRPr="7399E4E2" w:rsidR="561CF6BE">
        <w:rPr>
          <w:rFonts w:ascii="Times New Roman" w:hAnsi="Times New Roman" w:eastAsia="Times New Roman" w:cs="Times New Roman"/>
        </w:rPr>
        <w:t xml:space="preserve"> The </w:t>
      </w:r>
      <w:r w:rsidRPr="7399E4E2" w:rsidR="60B0EE7B">
        <w:rPr>
          <w:rFonts w:ascii="Times New Roman" w:hAnsi="Times New Roman" w:eastAsia="Times New Roman" w:cs="Times New Roman"/>
        </w:rPr>
        <w:t>members</w:t>
      </w:r>
      <w:r w:rsidRPr="7399E4E2" w:rsidR="561CF6BE">
        <w:rPr>
          <w:rFonts w:ascii="Times New Roman" w:hAnsi="Times New Roman" w:eastAsia="Times New Roman" w:cs="Times New Roman"/>
        </w:rPr>
        <w:t xml:space="preserve"> reviewed the </w:t>
      </w:r>
      <w:r w:rsidRPr="7399E4E2" w:rsidR="66B0FA32">
        <w:rPr>
          <w:rFonts w:ascii="Times New Roman" w:hAnsi="Times New Roman" w:eastAsia="Times New Roman" w:cs="Times New Roman"/>
        </w:rPr>
        <w:t xml:space="preserve">minutes from </w:t>
      </w:r>
      <w:r w:rsidRPr="7399E4E2" w:rsidR="1CBE1C7B">
        <w:rPr>
          <w:rFonts w:ascii="Times New Roman" w:hAnsi="Times New Roman" w:eastAsia="Times New Roman" w:cs="Times New Roman"/>
        </w:rPr>
        <w:t xml:space="preserve">January </w:t>
      </w:r>
      <w:r w:rsidRPr="7399E4E2" w:rsidR="7B7921E7">
        <w:rPr>
          <w:rFonts w:ascii="Times New Roman" w:hAnsi="Times New Roman" w:eastAsia="Times New Roman" w:cs="Times New Roman"/>
        </w:rPr>
        <w:t>23</w:t>
      </w:r>
      <w:r w:rsidRPr="7399E4E2" w:rsidR="7B82289F">
        <w:rPr>
          <w:rFonts w:ascii="Times New Roman" w:hAnsi="Times New Roman" w:eastAsia="Times New Roman" w:cs="Times New Roman"/>
        </w:rPr>
        <w:t>, 2023,</w:t>
      </w:r>
      <w:r w:rsidRPr="7399E4E2" w:rsidR="08713131">
        <w:rPr>
          <w:rFonts w:ascii="Times New Roman" w:hAnsi="Times New Roman" w:eastAsia="Times New Roman" w:cs="Times New Roman"/>
        </w:rPr>
        <w:t xml:space="preserve"> </w:t>
      </w:r>
      <w:r w:rsidRPr="7399E4E2" w:rsidR="4D943C9F">
        <w:rPr>
          <w:rFonts w:ascii="Times New Roman" w:hAnsi="Times New Roman" w:eastAsia="Times New Roman" w:cs="Times New Roman"/>
        </w:rPr>
        <w:t>and January</w:t>
      </w:r>
      <w:r w:rsidRPr="7399E4E2" w:rsidR="5767FA0A">
        <w:rPr>
          <w:rFonts w:ascii="Times New Roman" w:hAnsi="Times New Roman" w:eastAsia="Times New Roman" w:cs="Times New Roman"/>
        </w:rPr>
        <w:t xml:space="preserve"> </w:t>
      </w:r>
      <w:r w:rsidRPr="7399E4E2" w:rsidR="7B7921E7">
        <w:rPr>
          <w:rFonts w:ascii="Times New Roman" w:hAnsi="Times New Roman" w:eastAsia="Times New Roman" w:cs="Times New Roman"/>
        </w:rPr>
        <w:t>31</w:t>
      </w:r>
      <w:r w:rsidRPr="7399E4E2" w:rsidR="39DB9EBF">
        <w:rPr>
          <w:rFonts w:ascii="Times New Roman" w:hAnsi="Times New Roman" w:eastAsia="Times New Roman" w:cs="Times New Roman"/>
        </w:rPr>
        <w:t xml:space="preserve">, </w:t>
      </w:r>
      <w:r w:rsidRPr="7399E4E2" w:rsidR="43B6761E">
        <w:rPr>
          <w:rFonts w:ascii="Times New Roman" w:hAnsi="Times New Roman" w:eastAsia="Times New Roman" w:cs="Times New Roman"/>
        </w:rPr>
        <w:t>2023.</w:t>
      </w:r>
      <w:r w:rsidRPr="7399E4E2" w:rsidR="561CF6BE">
        <w:rPr>
          <w:rFonts w:ascii="Times New Roman" w:hAnsi="Times New Roman" w:eastAsia="Times New Roman" w:cs="Times New Roman"/>
        </w:rPr>
        <w:t xml:space="preserve"> </w:t>
      </w:r>
      <w:r w:rsidRPr="7399E4E2" w:rsidR="2954B4DB">
        <w:rPr>
          <w:rFonts w:ascii="Times New Roman" w:hAnsi="Times New Roman" w:eastAsia="Times New Roman" w:cs="Times New Roman"/>
        </w:rPr>
        <w:t xml:space="preserve">Minutes were approved as </w:t>
      </w:r>
      <w:r w:rsidRPr="7399E4E2" w:rsidR="28714A08">
        <w:rPr>
          <w:rFonts w:ascii="Times New Roman" w:hAnsi="Times New Roman" w:eastAsia="Times New Roman" w:cs="Times New Roman"/>
        </w:rPr>
        <w:t>written</w:t>
      </w:r>
      <w:r w:rsidRPr="7399E4E2" w:rsidR="561CF6BE">
        <w:rPr>
          <w:rFonts w:ascii="Times New Roman" w:hAnsi="Times New Roman" w:eastAsia="Times New Roman" w:cs="Times New Roman"/>
        </w:rPr>
        <w:t xml:space="preserve"> </w:t>
      </w:r>
    </w:p>
    <w:p w:rsidR="00BF3990" w:rsidP="2CE2D239" w:rsidRDefault="612173A3" w14:paraId="611BD6D5" w14:textId="526B61CE">
      <w:pPr>
        <w:pStyle w:val="ListParagraph"/>
        <w:numPr>
          <w:ilvl w:val="0"/>
          <w:numId w:val="12"/>
        </w:numPr>
        <w:rPr>
          <w:rFonts w:ascii="Times New Roman" w:hAnsi="Times New Roman" w:eastAsia="Times New Roman" w:cs="Times New Roman"/>
        </w:rPr>
      </w:pPr>
      <w:r w:rsidRPr="7399E4E2">
        <w:rPr>
          <w:rFonts w:ascii="Times New Roman" w:hAnsi="Times New Roman" w:eastAsia="Times New Roman" w:cs="Times New Roman"/>
        </w:rPr>
        <w:t>Announcements</w:t>
      </w:r>
      <w:r w:rsidRPr="7399E4E2" w:rsidR="4AF41228">
        <w:rPr>
          <w:rFonts w:ascii="Times New Roman" w:hAnsi="Times New Roman" w:eastAsia="Times New Roman" w:cs="Times New Roman"/>
        </w:rPr>
        <w:t xml:space="preserve"> from Chair</w:t>
      </w:r>
    </w:p>
    <w:p w:rsidR="32D94650" w:rsidP="4983309F" w:rsidRDefault="0CC3EA18" w14:paraId="215DF365" w14:textId="57FF4E92">
      <w:pPr>
        <w:pStyle w:val="ListParagraph"/>
        <w:numPr>
          <w:ilvl w:val="1"/>
          <w:numId w:val="12"/>
        </w:numPr>
        <w:rPr>
          <w:rFonts w:ascii="Times New Roman" w:hAnsi="Times New Roman" w:eastAsia="Times New Roman" w:cs="Times New Roman"/>
        </w:rPr>
      </w:pPr>
      <w:r w:rsidRPr="2DB06416">
        <w:rPr>
          <w:rFonts w:ascii="Times New Roman" w:hAnsi="Times New Roman" w:eastAsia="Times New Roman" w:cs="Times New Roman"/>
        </w:rPr>
        <w:t xml:space="preserve">A nomination email was sent out to all full-time </w:t>
      </w:r>
      <w:r w:rsidRPr="2DB06416" w:rsidR="6956C9B7">
        <w:rPr>
          <w:rFonts w:ascii="Times New Roman" w:hAnsi="Times New Roman" w:eastAsia="Times New Roman" w:cs="Times New Roman"/>
        </w:rPr>
        <w:t>faculty to</w:t>
      </w:r>
      <w:r w:rsidRPr="2DB06416" w:rsidR="31DF1B26">
        <w:rPr>
          <w:rFonts w:ascii="Times New Roman" w:hAnsi="Times New Roman" w:eastAsia="Times New Roman" w:cs="Times New Roman"/>
        </w:rPr>
        <w:t xml:space="preserve"> serve a </w:t>
      </w:r>
      <w:r w:rsidRPr="2DB06416" w:rsidR="69DD28D7">
        <w:rPr>
          <w:rFonts w:ascii="Times New Roman" w:hAnsi="Times New Roman" w:eastAsia="Times New Roman" w:cs="Times New Roman"/>
        </w:rPr>
        <w:t>two</w:t>
      </w:r>
      <w:r w:rsidRPr="2DB06416" w:rsidR="17982423">
        <w:rPr>
          <w:rFonts w:ascii="Times New Roman" w:hAnsi="Times New Roman" w:eastAsia="Times New Roman" w:cs="Times New Roman"/>
        </w:rPr>
        <w:t>-year</w:t>
      </w:r>
      <w:r w:rsidRPr="2DB06416" w:rsidR="31DF1B26">
        <w:rPr>
          <w:rFonts w:ascii="Times New Roman" w:hAnsi="Times New Roman" w:eastAsia="Times New Roman" w:cs="Times New Roman"/>
        </w:rPr>
        <w:t xml:space="preserve"> term on the Faculty Senat</w:t>
      </w:r>
      <w:r w:rsidRPr="2DB06416" w:rsidR="76666499">
        <w:rPr>
          <w:rFonts w:ascii="Times New Roman" w:hAnsi="Times New Roman" w:eastAsia="Times New Roman" w:cs="Times New Roman"/>
        </w:rPr>
        <w:t>e</w:t>
      </w:r>
      <w:r w:rsidRPr="2DB06416" w:rsidR="76EA96BB">
        <w:rPr>
          <w:rFonts w:ascii="Times New Roman" w:hAnsi="Times New Roman" w:eastAsia="Times New Roman" w:cs="Times New Roman"/>
        </w:rPr>
        <w:t>.</w:t>
      </w:r>
      <w:r w:rsidRPr="2DB06416" w:rsidR="1C2FB607">
        <w:rPr>
          <w:rFonts w:ascii="Times New Roman" w:hAnsi="Times New Roman" w:eastAsia="Times New Roman" w:cs="Times New Roman"/>
        </w:rPr>
        <w:t xml:space="preserve"> </w:t>
      </w:r>
      <w:r w:rsidRPr="2DB06416" w:rsidR="7043BF3B">
        <w:rPr>
          <w:rFonts w:ascii="Times New Roman" w:hAnsi="Times New Roman" w:eastAsia="Times New Roman" w:cs="Times New Roman"/>
        </w:rPr>
        <w:t>Four</w:t>
      </w:r>
      <w:r w:rsidRPr="2DB06416" w:rsidR="76EA96BB">
        <w:rPr>
          <w:rFonts w:ascii="Times New Roman" w:hAnsi="Times New Roman" w:eastAsia="Times New Roman" w:cs="Times New Roman"/>
        </w:rPr>
        <w:t xml:space="preserve"> faculty </w:t>
      </w:r>
      <w:r w:rsidRPr="2DB06416" w:rsidR="3D166FC9">
        <w:rPr>
          <w:rFonts w:ascii="Times New Roman" w:hAnsi="Times New Roman" w:eastAsia="Times New Roman" w:cs="Times New Roman"/>
        </w:rPr>
        <w:t xml:space="preserve">members </w:t>
      </w:r>
      <w:r w:rsidRPr="2DB06416" w:rsidR="76EA96BB">
        <w:rPr>
          <w:rFonts w:ascii="Times New Roman" w:hAnsi="Times New Roman" w:eastAsia="Times New Roman" w:cs="Times New Roman"/>
        </w:rPr>
        <w:t xml:space="preserve">expressed interest in </w:t>
      </w:r>
      <w:r w:rsidRPr="2DB06416" w:rsidR="0B115BA8">
        <w:rPr>
          <w:rFonts w:ascii="Times New Roman" w:hAnsi="Times New Roman" w:eastAsia="Times New Roman" w:cs="Times New Roman"/>
        </w:rPr>
        <w:t>serving</w:t>
      </w:r>
      <w:r w:rsidRPr="2DB06416" w:rsidR="7917ED6B">
        <w:rPr>
          <w:rFonts w:ascii="Times New Roman" w:hAnsi="Times New Roman" w:eastAsia="Times New Roman" w:cs="Times New Roman"/>
        </w:rPr>
        <w:t xml:space="preserve"> </w:t>
      </w:r>
    </w:p>
    <w:p w:rsidR="32D94650" w:rsidP="4983309F" w:rsidRDefault="32D94650" w14:paraId="4DE543D2" w14:textId="3DA3B580">
      <w:pPr>
        <w:pStyle w:val="ListParagraph"/>
        <w:numPr>
          <w:ilvl w:val="1"/>
          <w:numId w:val="12"/>
        </w:numPr>
        <w:rPr>
          <w:rFonts w:ascii="Times New Roman" w:hAnsi="Times New Roman" w:eastAsia="Times New Roman" w:cs="Times New Roman"/>
        </w:rPr>
      </w:pPr>
      <w:r w:rsidRPr="2DB06416">
        <w:rPr>
          <w:rFonts w:ascii="Times New Roman" w:hAnsi="Times New Roman" w:eastAsia="Times New Roman" w:cs="Times New Roman"/>
        </w:rPr>
        <w:t>Academic planning taskforce</w:t>
      </w:r>
      <w:r w:rsidRPr="2DB06416" w:rsidR="4012CF6F">
        <w:rPr>
          <w:rFonts w:ascii="Times New Roman" w:hAnsi="Times New Roman" w:eastAsia="Times New Roman" w:cs="Times New Roman"/>
        </w:rPr>
        <w:t xml:space="preserve"> members are</w:t>
      </w:r>
      <w:r w:rsidRPr="2DB06416">
        <w:rPr>
          <w:rFonts w:ascii="Times New Roman" w:hAnsi="Times New Roman" w:eastAsia="Times New Roman" w:cs="Times New Roman"/>
        </w:rPr>
        <w:t xml:space="preserve"> planning to meet on Friday, March 3</w:t>
      </w:r>
      <w:r w:rsidRPr="2DB06416" w:rsidR="3FFACE7F">
        <w:rPr>
          <w:rFonts w:ascii="Times New Roman" w:hAnsi="Times New Roman" w:eastAsia="Times New Roman" w:cs="Times New Roman"/>
          <w:vertAlign w:val="superscript"/>
        </w:rPr>
        <w:t>rd</w:t>
      </w:r>
      <w:r w:rsidRPr="2DB06416">
        <w:rPr>
          <w:rFonts w:ascii="Times New Roman" w:hAnsi="Times New Roman" w:eastAsia="Times New Roman" w:cs="Times New Roman"/>
        </w:rPr>
        <w:t>.</w:t>
      </w:r>
      <w:r w:rsidRPr="2DB06416" w:rsidR="05E2BE43">
        <w:rPr>
          <w:rFonts w:ascii="Times New Roman" w:hAnsi="Times New Roman" w:eastAsia="Times New Roman" w:cs="Times New Roman"/>
        </w:rPr>
        <w:t xml:space="preserve"> Their goal is to work on the next draft to get to Executive Council next quarter</w:t>
      </w:r>
    </w:p>
    <w:p w:rsidR="05E2BE43" w:rsidP="4983309F" w:rsidRDefault="05E2BE43" w14:paraId="19DA4F5C" w14:textId="17B84001">
      <w:pPr>
        <w:pStyle w:val="ListParagraph"/>
        <w:numPr>
          <w:ilvl w:val="1"/>
          <w:numId w:val="12"/>
        </w:numPr>
        <w:rPr>
          <w:rFonts w:ascii="Times New Roman" w:hAnsi="Times New Roman" w:eastAsia="Times New Roman" w:cs="Times New Roman"/>
        </w:rPr>
      </w:pPr>
      <w:r w:rsidRPr="2DB06416">
        <w:rPr>
          <w:rFonts w:ascii="Times New Roman" w:hAnsi="Times New Roman" w:eastAsia="Times New Roman" w:cs="Times New Roman"/>
        </w:rPr>
        <w:t xml:space="preserve">Provost search feedback </w:t>
      </w:r>
      <w:r w:rsidRPr="2DB06416" w:rsidR="444031FA">
        <w:rPr>
          <w:rFonts w:ascii="Times New Roman" w:hAnsi="Times New Roman" w:eastAsia="Times New Roman" w:cs="Times New Roman"/>
        </w:rPr>
        <w:t xml:space="preserve">collected from faculty </w:t>
      </w:r>
      <w:r w:rsidRPr="2DB06416">
        <w:rPr>
          <w:rFonts w:ascii="Times New Roman" w:hAnsi="Times New Roman" w:eastAsia="Times New Roman" w:cs="Times New Roman"/>
        </w:rPr>
        <w:t xml:space="preserve">has been </w:t>
      </w:r>
      <w:r w:rsidRPr="2DB06416" w:rsidR="21EC9FC4">
        <w:rPr>
          <w:rFonts w:ascii="Times New Roman" w:hAnsi="Times New Roman" w:eastAsia="Times New Roman" w:cs="Times New Roman"/>
        </w:rPr>
        <w:t>provided</w:t>
      </w:r>
      <w:r w:rsidRPr="2DB06416">
        <w:rPr>
          <w:rFonts w:ascii="Times New Roman" w:hAnsi="Times New Roman" w:eastAsia="Times New Roman" w:cs="Times New Roman"/>
        </w:rPr>
        <w:t xml:space="preserve"> to the faculty senate chair</w:t>
      </w:r>
    </w:p>
    <w:p w:rsidR="05E2BE43" w:rsidP="4983309F" w:rsidRDefault="05E2BE43" w14:paraId="460FC56A" w14:textId="689F6984">
      <w:pPr>
        <w:pStyle w:val="ListParagraph"/>
        <w:numPr>
          <w:ilvl w:val="1"/>
          <w:numId w:val="12"/>
        </w:numPr>
        <w:rPr>
          <w:rFonts w:ascii="Times New Roman" w:hAnsi="Times New Roman" w:eastAsia="Times New Roman" w:cs="Times New Roman"/>
        </w:rPr>
      </w:pPr>
      <w:r w:rsidRPr="4983309F">
        <w:rPr>
          <w:rFonts w:ascii="Times New Roman" w:hAnsi="Times New Roman" w:eastAsia="Times New Roman" w:cs="Times New Roman"/>
        </w:rPr>
        <w:t>EVCAA listening session had g</w:t>
      </w:r>
      <w:r w:rsidRPr="4983309F" w:rsidR="43DA32AC">
        <w:rPr>
          <w:rFonts w:ascii="Times New Roman" w:hAnsi="Times New Roman" w:eastAsia="Times New Roman" w:cs="Times New Roman"/>
        </w:rPr>
        <w:t>ood</w:t>
      </w:r>
      <w:r w:rsidRPr="4983309F">
        <w:rPr>
          <w:rFonts w:ascii="Times New Roman" w:hAnsi="Times New Roman" w:eastAsia="Times New Roman" w:cs="Times New Roman"/>
        </w:rPr>
        <w:t xml:space="preserve"> attendance. </w:t>
      </w:r>
      <w:r w:rsidRPr="4983309F" w:rsidR="3D98FA51">
        <w:rPr>
          <w:rFonts w:ascii="Times New Roman" w:hAnsi="Times New Roman" w:eastAsia="Times New Roman" w:cs="Times New Roman"/>
        </w:rPr>
        <w:t>The chair</w:t>
      </w:r>
      <w:r w:rsidRPr="4983309F">
        <w:rPr>
          <w:rFonts w:ascii="Times New Roman" w:hAnsi="Times New Roman" w:eastAsia="Times New Roman" w:cs="Times New Roman"/>
        </w:rPr>
        <w:t xml:space="preserve"> </w:t>
      </w:r>
      <w:r w:rsidRPr="4983309F" w:rsidR="2DCF6F97">
        <w:rPr>
          <w:rFonts w:ascii="Times New Roman" w:hAnsi="Times New Roman" w:eastAsia="Times New Roman" w:cs="Times New Roman"/>
        </w:rPr>
        <w:t>provided the</w:t>
      </w:r>
      <w:r w:rsidRPr="4983309F">
        <w:rPr>
          <w:rFonts w:ascii="Times New Roman" w:hAnsi="Times New Roman" w:eastAsia="Times New Roman" w:cs="Times New Roman"/>
        </w:rPr>
        <w:t xml:space="preserve"> discussion topics</w:t>
      </w:r>
      <w:r w:rsidRPr="4983309F" w:rsidR="68830554">
        <w:rPr>
          <w:rFonts w:ascii="Times New Roman" w:hAnsi="Times New Roman" w:eastAsia="Times New Roman" w:cs="Times New Roman"/>
        </w:rPr>
        <w:t>:</w:t>
      </w:r>
    </w:p>
    <w:p w:rsidR="051190ED" w:rsidP="7399E4E2" w:rsidRDefault="051190ED" w14:paraId="75A4D530" w14:textId="35A4C375">
      <w:pPr>
        <w:pStyle w:val="ListParagraph"/>
        <w:numPr>
          <w:ilvl w:val="2"/>
          <w:numId w:val="12"/>
        </w:numPr>
        <w:rPr>
          <w:rFonts w:ascii="Times New Roman" w:hAnsi="Times New Roman" w:eastAsia="Times New Roman" w:cs="Times New Roman"/>
        </w:rPr>
      </w:pPr>
      <w:r w:rsidRPr="7399E4E2">
        <w:rPr>
          <w:rFonts w:ascii="Times New Roman" w:hAnsi="Times New Roman" w:eastAsia="Times New Roman" w:cs="Times New Roman"/>
        </w:rPr>
        <w:t>Faculty support in teaching and scholarship</w:t>
      </w:r>
    </w:p>
    <w:p w:rsidR="051190ED" w:rsidP="7399E4E2" w:rsidRDefault="051190ED" w14:paraId="36483C29" w14:textId="7536EA7D">
      <w:pPr>
        <w:pStyle w:val="ListParagraph"/>
        <w:numPr>
          <w:ilvl w:val="2"/>
          <w:numId w:val="12"/>
        </w:numPr>
        <w:rPr>
          <w:rFonts w:ascii="Times New Roman" w:hAnsi="Times New Roman" w:eastAsia="Times New Roman" w:cs="Times New Roman"/>
        </w:rPr>
      </w:pPr>
      <w:r w:rsidRPr="7399E4E2">
        <w:rPr>
          <w:rFonts w:ascii="Times New Roman" w:hAnsi="Times New Roman" w:eastAsia="Times New Roman" w:cs="Times New Roman"/>
        </w:rPr>
        <w:t>Workload equity</w:t>
      </w:r>
    </w:p>
    <w:p w:rsidR="051190ED" w:rsidP="7399E4E2" w:rsidRDefault="051190ED" w14:paraId="6A34D958" w14:textId="219C879C">
      <w:pPr>
        <w:pStyle w:val="ListParagraph"/>
        <w:numPr>
          <w:ilvl w:val="2"/>
          <w:numId w:val="12"/>
        </w:numPr>
        <w:rPr>
          <w:rFonts w:ascii="Times New Roman" w:hAnsi="Times New Roman" w:eastAsia="Times New Roman" w:cs="Times New Roman"/>
        </w:rPr>
      </w:pPr>
      <w:r w:rsidRPr="7399E4E2">
        <w:rPr>
          <w:rFonts w:ascii="Times New Roman" w:hAnsi="Times New Roman" w:eastAsia="Times New Roman" w:cs="Times New Roman"/>
        </w:rPr>
        <w:t>Supporting faculty’s productivity</w:t>
      </w:r>
      <w:r w:rsidRPr="7399E4E2" w:rsidR="79BB9112">
        <w:rPr>
          <w:rFonts w:ascii="Times New Roman" w:hAnsi="Times New Roman" w:eastAsia="Times New Roman" w:cs="Times New Roman"/>
        </w:rPr>
        <w:t xml:space="preserve"> within the schools</w:t>
      </w:r>
    </w:p>
    <w:p w:rsidR="79BB9112" w:rsidP="7399E4E2" w:rsidRDefault="79BB9112" w14:paraId="3E48A0E8" w14:textId="329984A0">
      <w:pPr>
        <w:pStyle w:val="ListParagraph"/>
        <w:numPr>
          <w:ilvl w:val="2"/>
          <w:numId w:val="12"/>
        </w:numPr>
        <w:rPr>
          <w:rFonts w:ascii="Times New Roman" w:hAnsi="Times New Roman" w:eastAsia="Times New Roman" w:cs="Times New Roman"/>
        </w:rPr>
      </w:pPr>
      <w:r w:rsidRPr="7399E4E2">
        <w:rPr>
          <w:rFonts w:ascii="Times New Roman" w:hAnsi="Times New Roman" w:eastAsia="Times New Roman" w:cs="Times New Roman"/>
        </w:rPr>
        <w:t>Providing support for librarians</w:t>
      </w:r>
    </w:p>
    <w:p w:rsidR="79BB9112" w:rsidP="7399E4E2" w:rsidRDefault="79BB9112" w14:paraId="0AE3F288" w14:textId="07200491">
      <w:pPr>
        <w:pStyle w:val="ListParagraph"/>
        <w:numPr>
          <w:ilvl w:val="2"/>
          <w:numId w:val="12"/>
        </w:numPr>
        <w:rPr>
          <w:rFonts w:ascii="Times New Roman" w:hAnsi="Times New Roman" w:eastAsia="Times New Roman" w:cs="Times New Roman"/>
        </w:rPr>
      </w:pPr>
      <w:r w:rsidRPr="7399E4E2">
        <w:rPr>
          <w:rFonts w:ascii="Times New Roman" w:hAnsi="Times New Roman" w:eastAsia="Times New Roman" w:cs="Times New Roman"/>
        </w:rPr>
        <w:t>Formation of schools and growth resulting in issues relating to faculty hiring</w:t>
      </w:r>
    </w:p>
    <w:p w:rsidR="79BB9112" w:rsidP="7399E4E2" w:rsidRDefault="79BB9112" w14:paraId="1AE627CB" w14:textId="0E47C072">
      <w:pPr>
        <w:pStyle w:val="ListParagraph"/>
        <w:numPr>
          <w:ilvl w:val="2"/>
          <w:numId w:val="12"/>
        </w:numPr>
        <w:rPr>
          <w:rFonts w:ascii="Times New Roman" w:hAnsi="Times New Roman" w:eastAsia="Times New Roman" w:cs="Times New Roman"/>
        </w:rPr>
      </w:pPr>
      <w:r w:rsidRPr="7399E4E2">
        <w:rPr>
          <w:rFonts w:ascii="Times New Roman" w:hAnsi="Times New Roman" w:eastAsia="Times New Roman" w:cs="Times New Roman"/>
        </w:rPr>
        <w:t>How services differ within each school</w:t>
      </w:r>
    </w:p>
    <w:p w:rsidR="59622F3D" w:rsidP="2DB06416" w:rsidRDefault="5D835D9F" w14:paraId="5A929A16" w14:textId="7A97D77F">
      <w:pPr>
        <w:pStyle w:val="ListParagraph"/>
        <w:numPr>
          <w:ilvl w:val="1"/>
          <w:numId w:val="12"/>
        </w:numPr>
        <w:spacing w:line="259" w:lineRule="auto"/>
        <w:rPr>
          <w:rFonts w:ascii="Times New Roman" w:hAnsi="Times New Roman" w:eastAsia="Times New Roman" w:cs="Times New Roman"/>
        </w:rPr>
      </w:pPr>
      <w:r w:rsidRPr="2DB06416">
        <w:rPr>
          <w:rFonts w:ascii="Times New Roman" w:hAnsi="Times New Roman" w:eastAsia="Times New Roman" w:cs="Times New Roman"/>
        </w:rPr>
        <w:t>Chair provided an update on the upcoming events</w:t>
      </w:r>
    </w:p>
    <w:p w:rsidR="59622F3D" w:rsidP="4983309F" w:rsidRDefault="59622F3D" w14:paraId="254C312E" w14:textId="6B55624B">
      <w:pPr>
        <w:pStyle w:val="ListParagraph"/>
        <w:numPr>
          <w:ilvl w:val="2"/>
          <w:numId w:val="12"/>
        </w:numPr>
        <w:rPr>
          <w:rFonts w:ascii="Times New Roman" w:hAnsi="Times New Roman" w:eastAsia="Times New Roman" w:cs="Times New Roman"/>
        </w:rPr>
      </w:pPr>
      <w:r w:rsidRPr="4983309F">
        <w:rPr>
          <w:rFonts w:ascii="Times New Roman" w:hAnsi="Times New Roman" w:eastAsia="Times New Roman" w:cs="Times New Roman"/>
        </w:rPr>
        <w:t>March 10: DEI professional development</w:t>
      </w:r>
    </w:p>
    <w:p w:rsidR="59622F3D" w:rsidP="4983309F" w:rsidRDefault="59622F3D" w14:paraId="67D62D77" w14:textId="546831CE">
      <w:pPr>
        <w:pStyle w:val="ListParagraph"/>
        <w:numPr>
          <w:ilvl w:val="2"/>
          <w:numId w:val="12"/>
        </w:numPr>
        <w:rPr>
          <w:rFonts w:ascii="Times New Roman" w:hAnsi="Times New Roman" w:eastAsia="Times New Roman" w:cs="Times New Roman"/>
        </w:rPr>
      </w:pPr>
      <w:r w:rsidRPr="2DB06416">
        <w:rPr>
          <w:rFonts w:ascii="Times New Roman" w:hAnsi="Times New Roman" w:eastAsia="Times New Roman" w:cs="Times New Roman"/>
        </w:rPr>
        <w:t>March 17: EC meeting attendees</w:t>
      </w:r>
      <w:r w:rsidRPr="2DB06416" w:rsidR="08B6BF3F">
        <w:rPr>
          <w:rFonts w:ascii="Times New Roman" w:hAnsi="Times New Roman" w:eastAsia="Times New Roman" w:cs="Times New Roman"/>
        </w:rPr>
        <w:t xml:space="preserve"> are as </w:t>
      </w:r>
      <w:r w:rsidRPr="2DB06416" w:rsidR="4BC6C761">
        <w:rPr>
          <w:rFonts w:ascii="Times New Roman" w:hAnsi="Times New Roman" w:eastAsia="Times New Roman" w:cs="Times New Roman"/>
        </w:rPr>
        <w:t>followed</w:t>
      </w:r>
      <w:r w:rsidRPr="2DB06416" w:rsidR="08B6BF3F">
        <w:rPr>
          <w:rFonts w:ascii="Times New Roman" w:hAnsi="Times New Roman" w:eastAsia="Times New Roman" w:cs="Times New Roman"/>
        </w:rPr>
        <w:t>;</w:t>
      </w:r>
      <w:r w:rsidRPr="2DB06416" w:rsidR="3C19A0E8">
        <w:rPr>
          <w:rFonts w:ascii="Times New Roman" w:hAnsi="Times New Roman" w:eastAsia="Times New Roman" w:cs="Times New Roman"/>
        </w:rPr>
        <w:t xml:space="preserve"> </w:t>
      </w:r>
    </w:p>
    <w:p w:rsidR="59622F3D" w:rsidP="4983309F" w:rsidRDefault="59622F3D" w14:paraId="768C6D4D" w14:textId="1C672E5D">
      <w:pPr>
        <w:pStyle w:val="ListParagraph"/>
        <w:numPr>
          <w:ilvl w:val="3"/>
          <w:numId w:val="12"/>
        </w:numPr>
        <w:rPr>
          <w:rFonts w:ascii="Times New Roman" w:hAnsi="Times New Roman" w:eastAsia="Times New Roman" w:cs="Times New Roman"/>
        </w:rPr>
      </w:pPr>
      <w:r w:rsidRPr="2DB06416">
        <w:rPr>
          <w:rFonts w:ascii="Times New Roman" w:hAnsi="Times New Roman" w:eastAsia="Times New Roman" w:cs="Times New Roman"/>
        </w:rPr>
        <w:t>Cheryl Greengrove</w:t>
      </w:r>
      <w:r w:rsidRPr="2DB06416" w:rsidR="064F4FE5">
        <w:rPr>
          <w:rFonts w:ascii="Times New Roman" w:hAnsi="Times New Roman" w:eastAsia="Times New Roman" w:cs="Times New Roman"/>
        </w:rPr>
        <w:t>,</w:t>
      </w:r>
      <w:r w:rsidRPr="2DB06416" w:rsidR="5082D12B">
        <w:rPr>
          <w:rFonts w:ascii="Times New Roman" w:hAnsi="Times New Roman" w:eastAsia="Times New Roman" w:cs="Times New Roman"/>
        </w:rPr>
        <w:t xml:space="preserve"> Associate Vice Chancellor for </w:t>
      </w:r>
      <w:bookmarkStart w:name="_Int_BwwStiix" w:id="0"/>
      <w:r w:rsidRPr="2DB06416" w:rsidR="5082D12B">
        <w:rPr>
          <w:rFonts w:ascii="Times New Roman" w:hAnsi="Times New Roman" w:eastAsia="Times New Roman" w:cs="Times New Roman"/>
        </w:rPr>
        <w:t>Research</w:t>
      </w:r>
      <w:r w:rsidRPr="2DB06416" w:rsidR="064F4FE5">
        <w:rPr>
          <w:rFonts w:ascii="Times New Roman" w:hAnsi="Times New Roman" w:eastAsia="Times New Roman" w:cs="Times New Roman"/>
        </w:rPr>
        <w:t xml:space="preserve"> </w:t>
      </w:r>
      <w:bookmarkEnd w:id="0"/>
    </w:p>
    <w:p w:rsidR="59622F3D" w:rsidP="4983309F" w:rsidRDefault="59622F3D" w14:paraId="150E46E6" w14:textId="6D4AAB98">
      <w:pPr>
        <w:pStyle w:val="ListParagraph"/>
        <w:numPr>
          <w:ilvl w:val="3"/>
          <w:numId w:val="12"/>
        </w:numPr>
        <w:rPr>
          <w:rFonts w:ascii="Times New Roman" w:hAnsi="Times New Roman" w:eastAsia="Times New Roman" w:cs="Times New Roman"/>
        </w:rPr>
      </w:pPr>
      <w:r w:rsidRPr="2DB06416">
        <w:rPr>
          <w:rFonts w:ascii="Times New Roman" w:hAnsi="Times New Roman" w:eastAsia="Times New Roman" w:cs="Times New Roman"/>
        </w:rPr>
        <w:t xml:space="preserve">Susan </w:t>
      </w:r>
      <w:proofErr w:type="spellStart"/>
      <w:r w:rsidRPr="2DB06416">
        <w:rPr>
          <w:rFonts w:ascii="Times New Roman" w:hAnsi="Times New Roman" w:eastAsia="Times New Roman" w:cs="Times New Roman"/>
        </w:rPr>
        <w:t>Wagshul</w:t>
      </w:r>
      <w:proofErr w:type="spellEnd"/>
      <w:r w:rsidRPr="2DB06416">
        <w:rPr>
          <w:rFonts w:ascii="Times New Roman" w:hAnsi="Times New Roman" w:eastAsia="Times New Roman" w:cs="Times New Roman"/>
        </w:rPr>
        <w:t>-Golden, Campus Safety &amp; Security</w:t>
      </w:r>
    </w:p>
    <w:p w:rsidR="59622F3D" w:rsidP="4983309F" w:rsidRDefault="59622F3D" w14:paraId="0CD9D1B2" w14:textId="28677032">
      <w:pPr>
        <w:pStyle w:val="ListParagraph"/>
        <w:numPr>
          <w:ilvl w:val="3"/>
          <w:numId w:val="12"/>
        </w:numPr>
        <w:rPr>
          <w:rFonts w:ascii="Times New Roman" w:hAnsi="Times New Roman" w:eastAsia="Times New Roman" w:cs="Times New Roman"/>
        </w:rPr>
      </w:pPr>
      <w:r w:rsidRPr="2DB06416">
        <w:rPr>
          <w:rFonts w:ascii="Times New Roman" w:hAnsi="Times New Roman" w:eastAsia="Times New Roman" w:cs="Times New Roman"/>
        </w:rPr>
        <w:t>Sylvia James</w:t>
      </w:r>
      <w:r w:rsidRPr="2DB06416" w:rsidR="76841B95">
        <w:rPr>
          <w:rFonts w:ascii="Times New Roman" w:hAnsi="Times New Roman" w:eastAsia="Times New Roman" w:cs="Times New Roman"/>
        </w:rPr>
        <w:t>,</w:t>
      </w:r>
      <w:r w:rsidRPr="2DB06416">
        <w:rPr>
          <w:rFonts w:ascii="Times New Roman" w:hAnsi="Times New Roman" w:eastAsia="Times New Roman" w:cs="Times New Roman"/>
        </w:rPr>
        <w:t xml:space="preserve"> Vice Chancellor for Finance &amp; Administration</w:t>
      </w:r>
    </w:p>
    <w:p w:rsidR="63CB9FA5" w:rsidP="4983309F" w:rsidRDefault="7E22B1EC" w14:paraId="6FFE024F" w14:textId="3AB26E23">
      <w:pPr>
        <w:pStyle w:val="ListParagraph"/>
        <w:numPr>
          <w:ilvl w:val="3"/>
          <w:numId w:val="12"/>
        </w:numPr>
        <w:rPr>
          <w:rFonts w:ascii="Times New Roman" w:hAnsi="Times New Roman" w:eastAsia="Times New Roman" w:cs="Times New Roman"/>
        </w:rPr>
      </w:pPr>
      <w:r w:rsidRPr="2DB06416">
        <w:rPr>
          <w:rFonts w:ascii="Times New Roman" w:hAnsi="Times New Roman" w:eastAsia="Times New Roman" w:cs="Times New Roman"/>
        </w:rPr>
        <w:t xml:space="preserve">Providing updates: </w:t>
      </w:r>
      <w:r w:rsidRPr="2DB06416" w:rsidR="54276412">
        <w:rPr>
          <w:rFonts w:ascii="Times New Roman" w:hAnsi="Times New Roman" w:eastAsia="Times New Roman" w:cs="Times New Roman"/>
        </w:rPr>
        <w:t>EVCAA Andy Harris</w:t>
      </w:r>
      <w:r w:rsidRPr="2DB06416" w:rsidR="04CBCB9D">
        <w:rPr>
          <w:rFonts w:ascii="Times New Roman" w:hAnsi="Times New Roman" w:eastAsia="Times New Roman" w:cs="Times New Roman"/>
        </w:rPr>
        <w:t xml:space="preserve"> </w:t>
      </w:r>
    </w:p>
    <w:p w:rsidR="00BF3990" w:rsidP="2DB06416" w:rsidRDefault="7FF2FB63" w14:paraId="00000009" w14:textId="1FADB279">
      <w:pPr>
        <w:pStyle w:val="ListParagraph"/>
        <w:numPr>
          <w:ilvl w:val="3"/>
          <w:numId w:val="12"/>
        </w:numPr>
        <w:rPr>
          <w:rFonts w:ascii="Times New Roman" w:hAnsi="Times New Roman" w:eastAsia="Times New Roman" w:cs="Times New Roman"/>
        </w:rPr>
      </w:pPr>
      <w:r w:rsidRPr="2DB06416">
        <w:rPr>
          <w:rFonts w:ascii="Times New Roman" w:hAnsi="Times New Roman" w:eastAsia="Times New Roman" w:cs="Times New Roman"/>
        </w:rPr>
        <w:lastRenderedPageBreak/>
        <w:t xml:space="preserve">Providing updates: </w:t>
      </w:r>
      <w:r w:rsidRPr="2DB06416" w:rsidR="54276412">
        <w:rPr>
          <w:rFonts w:ascii="Times New Roman" w:hAnsi="Times New Roman" w:eastAsia="Times New Roman" w:cs="Times New Roman"/>
        </w:rPr>
        <w:t>Chancellor Sheila Edwards Lange</w:t>
      </w:r>
      <w:r w:rsidRPr="2DB06416" w:rsidR="39C18708">
        <w:rPr>
          <w:rFonts w:ascii="Times New Roman" w:hAnsi="Times New Roman" w:eastAsia="Times New Roman" w:cs="Times New Roman"/>
        </w:rPr>
        <w:t xml:space="preserve"> </w:t>
      </w:r>
      <w:r w:rsidR="00DB2A10">
        <w:br/>
      </w:r>
    </w:p>
    <w:p w:rsidR="6F2D465D" w:rsidP="1F81608D" w:rsidRDefault="03997A50" w14:paraId="69E5111A" w14:textId="576CA2EC">
      <w:pPr>
        <w:numPr>
          <w:ilvl w:val="0"/>
          <w:numId w:val="18"/>
        </w:numPr>
        <w:rPr>
          <w:rFonts w:ascii="Times New Roman" w:hAnsi="Times New Roman" w:eastAsia="Times New Roman" w:cs="Times New Roman"/>
          <w:b/>
          <w:bCs/>
          <w:color w:val="000000" w:themeColor="text1"/>
          <w:sz w:val="28"/>
          <w:szCs w:val="28"/>
          <w:u w:val="single"/>
        </w:rPr>
      </w:pPr>
      <w:r w:rsidRPr="1F81608D">
        <w:rPr>
          <w:rFonts w:ascii="Times New Roman" w:hAnsi="Times New Roman" w:eastAsia="Times New Roman" w:cs="Times New Roman"/>
          <w:b/>
          <w:bCs/>
          <w:color w:val="000000" w:themeColor="text1"/>
          <w:sz w:val="28"/>
          <w:szCs w:val="28"/>
          <w:u w:val="single"/>
        </w:rPr>
        <w:t>Student Affairs updates by Mentha Hynes-Wilson, Vice Chancellor for Student Affairs</w:t>
      </w:r>
    </w:p>
    <w:p w:rsidR="37174D58" w:rsidP="7399E4E2" w:rsidRDefault="10F387C6" w14:paraId="6649D239" w14:textId="1286DF9F">
      <w:pPr>
        <w:numPr>
          <w:ilvl w:val="1"/>
          <w:numId w:val="18"/>
        </w:numPr>
        <w:rPr>
          <w:rFonts w:ascii="Times New Roman" w:hAnsi="Times New Roman" w:eastAsia="Times New Roman" w:cs="Times New Roman"/>
          <w:color w:val="000000" w:themeColor="text1"/>
        </w:rPr>
      </w:pPr>
      <w:r w:rsidRPr="7399E4E2">
        <w:rPr>
          <w:rFonts w:ascii="Times New Roman" w:hAnsi="Times New Roman" w:eastAsia="Times New Roman" w:cs="Times New Roman"/>
          <w:color w:val="000000" w:themeColor="text1"/>
        </w:rPr>
        <w:t>Vice Chancellor for Student Affairs Mentha Hynes-Wilson</w:t>
      </w:r>
      <w:r w:rsidRPr="7399E4E2" w:rsidR="6B287537">
        <w:rPr>
          <w:rFonts w:ascii="Times New Roman" w:hAnsi="Times New Roman" w:eastAsia="Times New Roman" w:cs="Times New Roman"/>
          <w:color w:val="000000" w:themeColor="text1"/>
        </w:rPr>
        <w:t xml:space="preserve"> </w:t>
      </w:r>
      <w:r w:rsidRPr="7399E4E2" w:rsidR="1465589F">
        <w:rPr>
          <w:rFonts w:ascii="Times New Roman" w:hAnsi="Times New Roman" w:eastAsia="Times New Roman" w:cs="Times New Roman"/>
          <w:color w:val="000000" w:themeColor="text1"/>
        </w:rPr>
        <w:t xml:space="preserve">provided the following information </w:t>
      </w:r>
    </w:p>
    <w:p w:rsidR="37174D58" w:rsidP="7399E4E2" w:rsidRDefault="297DC659" w14:paraId="41555A1E" w14:textId="281DF31C">
      <w:pPr>
        <w:numPr>
          <w:ilvl w:val="2"/>
          <w:numId w:val="18"/>
        </w:numPr>
        <w:rPr>
          <w:rFonts w:ascii="Times New Roman" w:hAnsi="Times New Roman" w:eastAsia="Times New Roman" w:cs="Times New Roman"/>
          <w:color w:val="000000" w:themeColor="text1"/>
        </w:rPr>
      </w:pPr>
      <w:r w:rsidRPr="2DB06416">
        <w:rPr>
          <w:rFonts w:ascii="Times New Roman" w:hAnsi="Times New Roman" w:eastAsia="Times New Roman" w:cs="Times New Roman"/>
          <w:color w:val="000000" w:themeColor="text1"/>
        </w:rPr>
        <w:t>I</w:t>
      </w:r>
      <w:r w:rsidRPr="2DB06416" w:rsidR="37174D58">
        <w:rPr>
          <w:rFonts w:ascii="Times New Roman" w:hAnsi="Times New Roman" w:eastAsia="Times New Roman" w:cs="Times New Roman"/>
          <w:color w:val="000000" w:themeColor="text1"/>
        </w:rPr>
        <w:t xml:space="preserve">ntroduced EC </w:t>
      </w:r>
      <w:r w:rsidRPr="2DB06416" w:rsidR="7CEE8F7F">
        <w:rPr>
          <w:rFonts w:ascii="Times New Roman" w:hAnsi="Times New Roman" w:eastAsia="Times New Roman" w:cs="Times New Roman"/>
          <w:color w:val="000000" w:themeColor="text1"/>
        </w:rPr>
        <w:t xml:space="preserve">members </w:t>
      </w:r>
      <w:r w:rsidRPr="2DB06416" w:rsidR="37174D58">
        <w:rPr>
          <w:rFonts w:ascii="Times New Roman" w:hAnsi="Times New Roman" w:eastAsia="Times New Roman" w:cs="Times New Roman"/>
          <w:color w:val="000000" w:themeColor="text1"/>
        </w:rPr>
        <w:t xml:space="preserve">to the </w:t>
      </w:r>
      <w:r w:rsidRPr="2DB06416" w:rsidR="522D5DC5">
        <w:rPr>
          <w:rFonts w:ascii="Times New Roman" w:hAnsi="Times New Roman" w:eastAsia="Times New Roman" w:cs="Times New Roman"/>
          <w:color w:val="000000" w:themeColor="text1"/>
        </w:rPr>
        <w:t xml:space="preserve">Student Affairs </w:t>
      </w:r>
      <w:hyperlink r:id="rId7">
        <w:r w:rsidRPr="2DB06416" w:rsidR="37174D58">
          <w:rPr>
            <w:rStyle w:val="Hyperlink"/>
            <w:rFonts w:ascii="Times New Roman" w:hAnsi="Times New Roman" w:eastAsia="Times New Roman" w:cs="Times New Roman"/>
          </w:rPr>
          <w:t>team</w:t>
        </w:r>
      </w:hyperlink>
      <w:r w:rsidRPr="2DB06416" w:rsidR="37174D58">
        <w:rPr>
          <w:rFonts w:ascii="Times New Roman" w:hAnsi="Times New Roman" w:eastAsia="Times New Roman" w:cs="Times New Roman"/>
          <w:color w:val="000000" w:themeColor="text1"/>
        </w:rPr>
        <w:t xml:space="preserve"> via their website</w:t>
      </w:r>
      <w:r w:rsidRPr="2DB06416" w:rsidR="7457EFB5">
        <w:rPr>
          <w:rFonts w:ascii="Times New Roman" w:hAnsi="Times New Roman" w:eastAsia="Times New Roman" w:cs="Times New Roman"/>
          <w:color w:val="000000" w:themeColor="text1"/>
        </w:rPr>
        <w:t>, and their organization chart</w:t>
      </w:r>
    </w:p>
    <w:p w:rsidR="67BE362C" w:rsidP="1F81608D" w:rsidRDefault="0EC806AC" w14:paraId="44B9D599" w14:textId="22590890">
      <w:pPr>
        <w:numPr>
          <w:ilvl w:val="2"/>
          <w:numId w:val="18"/>
        </w:numPr>
        <w:rPr>
          <w:rFonts w:ascii="Times New Roman" w:hAnsi="Times New Roman" w:eastAsia="Times New Roman" w:cs="Times New Roman"/>
          <w:color w:val="000000" w:themeColor="text1"/>
        </w:rPr>
      </w:pPr>
      <w:r w:rsidRPr="7399E4E2">
        <w:rPr>
          <w:rFonts w:ascii="Times New Roman" w:hAnsi="Times New Roman" w:eastAsia="Times New Roman" w:cs="Times New Roman"/>
          <w:color w:val="000000" w:themeColor="text1"/>
        </w:rPr>
        <w:t>Provided the following resources:</w:t>
      </w:r>
    </w:p>
    <w:p w:rsidR="0024A1EE" w:rsidP="4983309F" w:rsidRDefault="00BF64C0" w14:paraId="61E55E70" w14:textId="1BF95F03">
      <w:pPr>
        <w:numPr>
          <w:ilvl w:val="3"/>
          <w:numId w:val="18"/>
        </w:numPr>
        <w:rPr>
          <w:rFonts w:ascii="Times New Roman" w:hAnsi="Times New Roman" w:eastAsia="Times New Roman" w:cs="Times New Roman"/>
          <w:color w:val="000000" w:themeColor="text1"/>
        </w:rPr>
      </w:pPr>
      <w:hyperlink r:id="rId8">
        <w:r w:rsidRPr="4983309F" w:rsidR="0024A1EE">
          <w:rPr>
            <w:rStyle w:val="Hyperlink"/>
            <w:rFonts w:ascii="Times New Roman" w:hAnsi="Times New Roman" w:eastAsia="Times New Roman" w:cs="Times New Roman"/>
          </w:rPr>
          <w:t>Bias Incident Reporting</w:t>
        </w:r>
      </w:hyperlink>
    </w:p>
    <w:p w:rsidR="0024A1EE" w:rsidP="4983309F" w:rsidRDefault="00BF64C0" w14:paraId="416E0EFB" w14:textId="275C6F4E">
      <w:pPr>
        <w:numPr>
          <w:ilvl w:val="3"/>
          <w:numId w:val="18"/>
        </w:numPr>
        <w:rPr>
          <w:rFonts w:ascii="Times New Roman" w:hAnsi="Times New Roman" w:eastAsia="Times New Roman" w:cs="Times New Roman"/>
          <w:color w:val="000000" w:themeColor="text1"/>
        </w:rPr>
      </w:pPr>
      <w:hyperlink r:id="rId9">
        <w:r w:rsidRPr="4983309F" w:rsidR="0024A1EE">
          <w:rPr>
            <w:rStyle w:val="Hyperlink"/>
            <w:rFonts w:ascii="Times New Roman" w:hAnsi="Times New Roman" w:eastAsia="Times New Roman" w:cs="Times New Roman"/>
          </w:rPr>
          <w:t>Care Team</w:t>
        </w:r>
      </w:hyperlink>
    </w:p>
    <w:p w:rsidR="0ED67944" w:rsidP="4983309F" w:rsidRDefault="0ED67944" w14:paraId="56BE819A" w14:textId="3AB06273">
      <w:pPr>
        <w:numPr>
          <w:ilvl w:val="4"/>
          <w:numId w:val="18"/>
        </w:numPr>
        <w:rPr>
          <w:rFonts w:ascii="Times New Roman" w:hAnsi="Times New Roman" w:eastAsia="Times New Roman" w:cs="Times New Roman"/>
          <w:color w:val="000000" w:themeColor="text1"/>
        </w:rPr>
      </w:pPr>
      <w:r w:rsidRPr="4983309F">
        <w:rPr>
          <w:rFonts w:ascii="Times New Roman" w:hAnsi="Times New Roman" w:eastAsia="Times New Roman" w:cs="Times New Roman"/>
          <w:color w:val="000000" w:themeColor="text1"/>
        </w:rPr>
        <w:t xml:space="preserve">Purple sheet on supporting students in distress </w:t>
      </w:r>
      <w:r w:rsidRPr="4983309F">
        <w:rPr>
          <w:rFonts w:ascii="Times New Roman" w:hAnsi="Times New Roman" w:eastAsia="Times New Roman" w:cs="Times New Roman"/>
          <w:b/>
          <w:bCs/>
          <w:i/>
          <w:iCs/>
          <w:color w:val="000000" w:themeColor="text1"/>
        </w:rPr>
        <w:t xml:space="preserve">(See </w:t>
      </w:r>
      <w:r w:rsidRPr="4983309F" w:rsidR="661A4826">
        <w:rPr>
          <w:rFonts w:ascii="Times New Roman" w:hAnsi="Times New Roman" w:eastAsia="Times New Roman" w:cs="Times New Roman"/>
          <w:b/>
          <w:bCs/>
          <w:i/>
          <w:iCs/>
          <w:color w:val="000000" w:themeColor="text1"/>
        </w:rPr>
        <w:t>a</w:t>
      </w:r>
      <w:r w:rsidRPr="4983309F">
        <w:rPr>
          <w:rFonts w:ascii="Times New Roman" w:hAnsi="Times New Roman" w:eastAsia="Times New Roman" w:cs="Times New Roman"/>
          <w:b/>
          <w:bCs/>
          <w:i/>
          <w:iCs/>
          <w:color w:val="000000" w:themeColor="text1"/>
        </w:rPr>
        <w:t>ppendix</w:t>
      </w:r>
      <w:r w:rsidRPr="4983309F" w:rsidR="70D6D9DA">
        <w:rPr>
          <w:rFonts w:ascii="Times New Roman" w:hAnsi="Times New Roman" w:eastAsia="Times New Roman" w:cs="Times New Roman"/>
          <w:b/>
          <w:bCs/>
          <w:i/>
          <w:iCs/>
          <w:color w:val="000000" w:themeColor="text1"/>
        </w:rPr>
        <w:t xml:space="preserve"> A</w:t>
      </w:r>
      <w:r w:rsidRPr="4983309F">
        <w:rPr>
          <w:rFonts w:ascii="Times New Roman" w:hAnsi="Times New Roman" w:eastAsia="Times New Roman" w:cs="Times New Roman"/>
          <w:b/>
          <w:bCs/>
          <w:i/>
          <w:iCs/>
          <w:color w:val="000000" w:themeColor="text1"/>
        </w:rPr>
        <w:t>)</w:t>
      </w:r>
    </w:p>
    <w:p w:rsidR="71F2B832" w:rsidP="4983309F" w:rsidRDefault="71F2B832" w14:paraId="418A19B2" w14:textId="22BFDA2F">
      <w:pPr>
        <w:numPr>
          <w:ilvl w:val="4"/>
          <w:numId w:val="18"/>
        </w:numPr>
        <w:rPr>
          <w:rFonts w:ascii="Times New Roman" w:hAnsi="Times New Roman" w:eastAsia="Times New Roman" w:cs="Times New Roman"/>
          <w:color w:val="000000" w:themeColor="text1"/>
        </w:rPr>
      </w:pPr>
      <w:r w:rsidRPr="4983309F">
        <w:rPr>
          <w:rFonts w:ascii="Times New Roman" w:hAnsi="Times New Roman" w:eastAsia="Times New Roman" w:cs="Times New Roman"/>
          <w:color w:val="000000" w:themeColor="text1"/>
        </w:rPr>
        <w:t xml:space="preserve">Care team is responsive </w:t>
      </w:r>
      <w:r w:rsidRPr="4983309F" w:rsidR="0CEC4C4D">
        <w:rPr>
          <w:rFonts w:ascii="Times New Roman" w:hAnsi="Times New Roman" w:eastAsia="Times New Roman" w:cs="Times New Roman"/>
          <w:color w:val="000000" w:themeColor="text1"/>
        </w:rPr>
        <w:t>regarding</w:t>
      </w:r>
      <w:r w:rsidRPr="4983309F">
        <w:rPr>
          <w:rFonts w:ascii="Times New Roman" w:hAnsi="Times New Roman" w:eastAsia="Times New Roman" w:cs="Times New Roman"/>
          <w:color w:val="000000" w:themeColor="text1"/>
        </w:rPr>
        <w:t xml:space="preserve"> students who are in distress and help students succeed and thrive</w:t>
      </w:r>
    </w:p>
    <w:p w:rsidR="67BE362C" w:rsidP="1F81608D" w:rsidRDefault="67BE362C" w14:paraId="1624F423" w14:textId="4E9810DD">
      <w:pPr>
        <w:numPr>
          <w:ilvl w:val="3"/>
          <w:numId w:val="18"/>
        </w:numPr>
        <w:rPr>
          <w:rFonts w:ascii="Times New Roman" w:hAnsi="Times New Roman" w:eastAsia="Times New Roman" w:cs="Times New Roman"/>
          <w:color w:val="000000" w:themeColor="text1"/>
        </w:rPr>
      </w:pPr>
      <w:r w:rsidRPr="2DB06416">
        <w:rPr>
          <w:rFonts w:ascii="Times New Roman" w:hAnsi="Times New Roman" w:eastAsia="Times New Roman" w:cs="Times New Roman"/>
          <w:color w:val="000000" w:themeColor="text1"/>
        </w:rPr>
        <w:t xml:space="preserve">Recommended to forward students to the </w:t>
      </w:r>
      <w:hyperlink r:id="rId10">
        <w:proofErr w:type="spellStart"/>
        <w:r w:rsidRPr="2DB06416" w:rsidR="05B58DF7">
          <w:rPr>
            <w:rStyle w:val="Hyperlink"/>
            <w:rFonts w:ascii="Times New Roman" w:hAnsi="Times New Roman" w:eastAsia="Times New Roman" w:cs="Times New Roman"/>
          </w:rPr>
          <w:t>H</w:t>
        </w:r>
        <w:r w:rsidRPr="2DB06416">
          <w:rPr>
            <w:rStyle w:val="Hyperlink"/>
            <w:rFonts w:ascii="Times New Roman" w:hAnsi="Times New Roman" w:eastAsia="Times New Roman" w:cs="Times New Roman"/>
          </w:rPr>
          <w:t>uskies</w:t>
        </w:r>
        <w:r w:rsidRPr="2DB06416" w:rsidR="12960D94">
          <w:rPr>
            <w:rStyle w:val="Hyperlink"/>
            <w:rFonts w:ascii="Times New Roman" w:hAnsi="Times New Roman" w:eastAsia="Times New Roman" w:cs="Times New Roman"/>
          </w:rPr>
          <w:t>C</w:t>
        </w:r>
        <w:r w:rsidRPr="2DB06416">
          <w:rPr>
            <w:rStyle w:val="Hyperlink"/>
            <w:rFonts w:ascii="Times New Roman" w:hAnsi="Times New Roman" w:eastAsia="Times New Roman" w:cs="Times New Roman"/>
          </w:rPr>
          <w:t>are</w:t>
        </w:r>
        <w:proofErr w:type="spellEnd"/>
        <w:r w:rsidRPr="2DB06416">
          <w:rPr>
            <w:rStyle w:val="Hyperlink"/>
            <w:rFonts w:ascii="Times New Roman" w:hAnsi="Times New Roman" w:eastAsia="Times New Roman" w:cs="Times New Roman"/>
          </w:rPr>
          <w:t xml:space="preserve"> </w:t>
        </w:r>
        <w:r w:rsidRPr="2DB06416" w:rsidR="6C38432D">
          <w:rPr>
            <w:rStyle w:val="Hyperlink"/>
            <w:rFonts w:ascii="Times New Roman" w:hAnsi="Times New Roman" w:eastAsia="Times New Roman" w:cs="Times New Roman"/>
          </w:rPr>
          <w:t>link</w:t>
        </w:r>
      </w:hyperlink>
      <w:r w:rsidRPr="2DB06416" w:rsidR="6C38432D">
        <w:rPr>
          <w:rFonts w:ascii="Times New Roman" w:hAnsi="Times New Roman" w:eastAsia="Times New Roman" w:cs="Times New Roman"/>
          <w:color w:val="000000" w:themeColor="text1"/>
        </w:rPr>
        <w:t xml:space="preserve"> </w:t>
      </w:r>
      <w:r w:rsidRPr="2DB06416">
        <w:rPr>
          <w:rFonts w:ascii="Times New Roman" w:hAnsi="Times New Roman" w:eastAsia="Times New Roman" w:cs="Times New Roman"/>
          <w:color w:val="000000" w:themeColor="text1"/>
        </w:rPr>
        <w:t>which</w:t>
      </w:r>
      <w:r w:rsidRPr="2DB06416" w:rsidR="6508008F">
        <w:rPr>
          <w:rFonts w:ascii="Times New Roman" w:hAnsi="Times New Roman" w:eastAsia="Times New Roman" w:cs="Times New Roman"/>
          <w:color w:val="000000" w:themeColor="text1"/>
        </w:rPr>
        <w:t xml:space="preserve"> can help student</w:t>
      </w:r>
      <w:r w:rsidRPr="2DB06416" w:rsidR="32CDFE8D">
        <w:rPr>
          <w:rFonts w:ascii="Times New Roman" w:hAnsi="Times New Roman" w:eastAsia="Times New Roman" w:cs="Times New Roman"/>
          <w:color w:val="000000" w:themeColor="text1"/>
        </w:rPr>
        <w:t>s</w:t>
      </w:r>
      <w:r w:rsidRPr="2DB06416" w:rsidR="6508008F">
        <w:rPr>
          <w:rFonts w:ascii="Times New Roman" w:hAnsi="Times New Roman" w:eastAsia="Times New Roman" w:cs="Times New Roman"/>
          <w:color w:val="000000" w:themeColor="text1"/>
        </w:rPr>
        <w:t xml:space="preserve"> in a variety of categories such as </w:t>
      </w:r>
      <w:r w:rsidRPr="2DB06416" w:rsidR="5B67026C">
        <w:rPr>
          <w:rFonts w:ascii="Times New Roman" w:hAnsi="Times New Roman" w:eastAsia="Times New Roman" w:cs="Times New Roman"/>
          <w:color w:val="000000" w:themeColor="text1"/>
        </w:rPr>
        <w:t>housing, food, mental health</w:t>
      </w:r>
      <w:r w:rsidRPr="2DB06416" w:rsidR="2654E244">
        <w:rPr>
          <w:rFonts w:ascii="Times New Roman" w:hAnsi="Times New Roman" w:eastAsia="Times New Roman" w:cs="Times New Roman"/>
          <w:color w:val="000000" w:themeColor="text1"/>
        </w:rPr>
        <w:t>, and basic needs</w:t>
      </w:r>
    </w:p>
    <w:p w:rsidR="4DDCE03D" w:rsidP="1F81608D" w:rsidRDefault="4DDCE03D" w14:paraId="0A470166" w14:textId="7E214BBE">
      <w:pPr>
        <w:numPr>
          <w:ilvl w:val="3"/>
          <w:numId w:val="18"/>
        </w:numPr>
        <w:rPr>
          <w:rFonts w:ascii="Times New Roman" w:hAnsi="Times New Roman" w:eastAsia="Times New Roman" w:cs="Times New Roman"/>
          <w:color w:val="000000" w:themeColor="text1"/>
        </w:rPr>
      </w:pPr>
      <w:r w:rsidRPr="7399E4E2">
        <w:rPr>
          <w:rFonts w:ascii="Times New Roman" w:hAnsi="Times New Roman" w:eastAsia="Times New Roman" w:cs="Times New Roman"/>
          <w:color w:val="000000" w:themeColor="text1"/>
        </w:rPr>
        <w:t xml:space="preserve">Director of Campus Safety and Security will speak at </w:t>
      </w:r>
      <w:r w:rsidRPr="7399E4E2" w:rsidR="47FA7BFB">
        <w:rPr>
          <w:rFonts w:ascii="Times New Roman" w:hAnsi="Times New Roman" w:eastAsia="Times New Roman" w:cs="Times New Roman"/>
          <w:color w:val="000000" w:themeColor="text1"/>
        </w:rPr>
        <w:t xml:space="preserve">the March 17, 2023 </w:t>
      </w:r>
      <w:r w:rsidRPr="7399E4E2" w:rsidR="1DB8FDD5">
        <w:rPr>
          <w:rFonts w:ascii="Times New Roman" w:hAnsi="Times New Roman" w:eastAsia="Times New Roman" w:cs="Times New Roman"/>
          <w:color w:val="000000" w:themeColor="text1"/>
        </w:rPr>
        <w:t xml:space="preserve">EC </w:t>
      </w:r>
      <w:r w:rsidRPr="7399E4E2" w:rsidR="47FA7BFB">
        <w:rPr>
          <w:rFonts w:ascii="Times New Roman" w:hAnsi="Times New Roman" w:eastAsia="Times New Roman" w:cs="Times New Roman"/>
          <w:color w:val="000000" w:themeColor="text1"/>
        </w:rPr>
        <w:t xml:space="preserve">meeting </w:t>
      </w:r>
    </w:p>
    <w:p w:rsidR="3CA47C21" w:rsidP="7399E4E2" w:rsidRDefault="00BF64C0" w14:paraId="57E37EDC" w14:textId="691149F9">
      <w:pPr>
        <w:numPr>
          <w:ilvl w:val="2"/>
          <w:numId w:val="18"/>
        </w:numPr>
        <w:rPr>
          <w:rFonts w:ascii="Times New Roman" w:hAnsi="Times New Roman" w:eastAsia="Times New Roman" w:cs="Times New Roman"/>
          <w:color w:val="000000" w:themeColor="text1"/>
        </w:rPr>
      </w:pPr>
      <w:hyperlink r:id="rId11">
        <w:r w:rsidRPr="7399E4E2" w:rsidR="3CA47C21">
          <w:rPr>
            <w:rStyle w:val="Hyperlink"/>
            <w:rFonts w:ascii="Times New Roman" w:hAnsi="Times New Roman" w:eastAsia="Times New Roman" w:cs="Times New Roman"/>
          </w:rPr>
          <w:t>Video on emergency preparedness</w:t>
        </w:r>
      </w:hyperlink>
      <w:r w:rsidRPr="7399E4E2" w:rsidR="3CA47C21">
        <w:rPr>
          <w:rFonts w:ascii="Times New Roman" w:hAnsi="Times New Roman" w:eastAsia="Times New Roman" w:cs="Times New Roman"/>
          <w:color w:val="000000" w:themeColor="text1"/>
        </w:rPr>
        <w:t xml:space="preserve"> was shown</w:t>
      </w:r>
    </w:p>
    <w:p w:rsidR="04A75AC1" w:rsidP="7399E4E2" w:rsidRDefault="04A75AC1" w14:paraId="2EA0EF1F" w14:textId="37DAD455">
      <w:pPr>
        <w:numPr>
          <w:ilvl w:val="3"/>
          <w:numId w:val="18"/>
        </w:numPr>
        <w:rPr>
          <w:rFonts w:ascii="Times New Roman" w:hAnsi="Times New Roman" w:eastAsia="Times New Roman" w:cs="Times New Roman"/>
          <w:color w:val="000000" w:themeColor="text1"/>
        </w:rPr>
      </w:pPr>
      <w:r w:rsidRPr="2DB06416">
        <w:rPr>
          <w:rFonts w:ascii="Times New Roman" w:hAnsi="Times New Roman" w:eastAsia="Times New Roman" w:cs="Times New Roman"/>
          <w:color w:val="000000" w:themeColor="text1"/>
        </w:rPr>
        <w:t>An EC</w:t>
      </w:r>
      <w:r w:rsidRPr="2DB06416" w:rsidR="4E0BD279">
        <w:rPr>
          <w:rFonts w:ascii="Times New Roman" w:hAnsi="Times New Roman" w:eastAsia="Times New Roman" w:cs="Times New Roman"/>
          <w:color w:val="000000" w:themeColor="text1"/>
        </w:rPr>
        <w:t xml:space="preserve"> representative brought up a concern </w:t>
      </w:r>
      <w:r w:rsidRPr="2DB06416" w:rsidR="6DCC944A">
        <w:rPr>
          <w:rFonts w:ascii="Times New Roman" w:hAnsi="Times New Roman" w:eastAsia="Times New Roman" w:cs="Times New Roman"/>
          <w:color w:val="000000" w:themeColor="text1"/>
        </w:rPr>
        <w:t>about</w:t>
      </w:r>
      <w:r w:rsidRPr="2DB06416" w:rsidR="4E0BD279">
        <w:rPr>
          <w:rFonts w:ascii="Times New Roman" w:hAnsi="Times New Roman" w:eastAsia="Times New Roman" w:cs="Times New Roman"/>
          <w:color w:val="000000" w:themeColor="text1"/>
        </w:rPr>
        <w:t xml:space="preserve"> some of the </w:t>
      </w:r>
      <w:r w:rsidRPr="2DB06416" w:rsidR="63759B37">
        <w:rPr>
          <w:rFonts w:ascii="Times New Roman" w:hAnsi="Times New Roman" w:eastAsia="Times New Roman" w:cs="Times New Roman"/>
          <w:color w:val="000000" w:themeColor="text1"/>
        </w:rPr>
        <w:t xml:space="preserve">older spaces having outdated locking </w:t>
      </w:r>
      <w:r w:rsidRPr="2DB06416" w:rsidR="0AC18003">
        <w:rPr>
          <w:rFonts w:ascii="Times New Roman" w:hAnsi="Times New Roman" w:eastAsia="Times New Roman" w:cs="Times New Roman"/>
          <w:color w:val="000000" w:themeColor="text1"/>
        </w:rPr>
        <w:t>mechanisms and recommended having a video on how to lock newer spaces</w:t>
      </w:r>
      <w:r w:rsidRPr="2DB06416" w:rsidR="20476C42">
        <w:rPr>
          <w:rFonts w:ascii="Times New Roman" w:hAnsi="Times New Roman" w:eastAsia="Times New Roman" w:cs="Times New Roman"/>
          <w:color w:val="000000" w:themeColor="text1"/>
        </w:rPr>
        <w:t>.</w:t>
      </w:r>
      <w:r w:rsidRPr="2DB06416" w:rsidR="63759B37">
        <w:rPr>
          <w:rFonts w:ascii="Times New Roman" w:hAnsi="Times New Roman" w:eastAsia="Times New Roman" w:cs="Times New Roman"/>
          <w:color w:val="000000" w:themeColor="text1"/>
        </w:rPr>
        <w:t xml:space="preserve"> Vice Chancellor for Student Affairs recommended to bring this concern to the Director for Cam</w:t>
      </w:r>
      <w:r w:rsidRPr="2DB06416" w:rsidR="360696D0">
        <w:rPr>
          <w:rFonts w:ascii="Times New Roman" w:hAnsi="Times New Roman" w:eastAsia="Times New Roman" w:cs="Times New Roman"/>
          <w:color w:val="000000" w:themeColor="text1"/>
        </w:rPr>
        <w:t>pus Safety &amp; Security</w:t>
      </w:r>
    </w:p>
    <w:p w:rsidR="3B5FAF6B" w:rsidP="7399E4E2" w:rsidRDefault="3B5FAF6B" w14:paraId="69DFCBEE" w14:textId="27F504C9">
      <w:pPr>
        <w:numPr>
          <w:ilvl w:val="0"/>
          <w:numId w:val="18"/>
        </w:numPr>
        <w:pBdr>
          <w:top w:val="nil"/>
          <w:left w:val="nil"/>
          <w:bottom w:val="nil"/>
          <w:right w:val="nil"/>
          <w:between w:val="nil"/>
        </w:pBdr>
        <w:rPr>
          <w:rFonts w:ascii="Times New Roman" w:hAnsi="Times New Roman" w:eastAsia="Times New Roman" w:cs="Times New Roman"/>
          <w:b/>
          <w:bCs/>
          <w:color w:val="000000" w:themeColor="text1"/>
          <w:sz w:val="28"/>
          <w:szCs w:val="28"/>
        </w:rPr>
      </w:pPr>
      <w:r w:rsidRPr="7399E4E2">
        <w:rPr>
          <w:rFonts w:ascii="Times New Roman" w:hAnsi="Times New Roman" w:eastAsia="Times New Roman" w:cs="Times New Roman"/>
          <w:b/>
          <w:bCs/>
          <w:color w:val="000000" w:themeColor="text1"/>
          <w:sz w:val="28"/>
          <w:szCs w:val="28"/>
        </w:rPr>
        <w:t>Discussion on EC Rep’s Roles &amp; Responsibilities (</w:t>
      </w:r>
      <w:r w:rsidRPr="7399E4E2">
        <w:rPr>
          <w:rFonts w:ascii="Times New Roman" w:hAnsi="Times New Roman" w:eastAsia="Times New Roman" w:cs="Times New Roman"/>
          <w:b/>
          <w:bCs/>
          <w:i/>
          <w:iCs/>
          <w:color w:val="000000" w:themeColor="text1"/>
          <w:sz w:val="28"/>
          <w:szCs w:val="28"/>
        </w:rPr>
        <w:t xml:space="preserve">See </w:t>
      </w:r>
      <w:r w:rsidRPr="7399E4E2" w:rsidR="6BAC00C5">
        <w:rPr>
          <w:rFonts w:ascii="Times New Roman" w:hAnsi="Times New Roman" w:eastAsia="Times New Roman" w:cs="Times New Roman"/>
          <w:b/>
          <w:bCs/>
          <w:i/>
          <w:iCs/>
          <w:color w:val="000000" w:themeColor="text1"/>
          <w:sz w:val="28"/>
          <w:szCs w:val="28"/>
        </w:rPr>
        <w:t>a</w:t>
      </w:r>
      <w:r w:rsidRPr="7399E4E2">
        <w:rPr>
          <w:rFonts w:ascii="Times New Roman" w:hAnsi="Times New Roman" w:eastAsia="Times New Roman" w:cs="Times New Roman"/>
          <w:b/>
          <w:bCs/>
          <w:i/>
          <w:iCs/>
          <w:color w:val="000000" w:themeColor="text1"/>
          <w:sz w:val="28"/>
          <w:szCs w:val="28"/>
        </w:rPr>
        <w:t>ppendix</w:t>
      </w:r>
      <w:r w:rsidRPr="7399E4E2" w:rsidR="4DF1B76D">
        <w:rPr>
          <w:rFonts w:ascii="Times New Roman" w:hAnsi="Times New Roman" w:eastAsia="Times New Roman" w:cs="Times New Roman"/>
          <w:b/>
          <w:bCs/>
          <w:i/>
          <w:iCs/>
          <w:color w:val="000000" w:themeColor="text1"/>
          <w:sz w:val="28"/>
          <w:szCs w:val="28"/>
        </w:rPr>
        <w:t xml:space="preserve"> B</w:t>
      </w:r>
      <w:r w:rsidRPr="7399E4E2">
        <w:rPr>
          <w:rFonts w:ascii="Times New Roman" w:hAnsi="Times New Roman" w:eastAsia="Times New Roman" w:cs="Times New Roman"/>
          <w:b/>
          <w:bCs/>
          <w:color w:val="000000" w:themeColor="text1"/>
          <w:sz w:val="28"/>
          <w:szCs w:val="28"/>
        </w:rPr>
        <w:t>)</w:t>
      </w:r>
    </w:p>
    <w:p w:rsidR="4638AD81" w:rsidP="2DB06416" w:rsidRDefault="4638AD81" w14:paraId="77FB2A27" w14:textId="3AB04A53">
      <w:pPr>
        <w:numPr>
          <w:ilvl w:val="1"/>
          <w:numId w:val="18"/>
        </w:numPr>
        <w:pBdr>
          <w:top w:val="nil"/>
          <w:left w:val="nil"/>
          <w:bottom w:val="nil"/>
          <w:right w:val="nil"/>
          <w:between w:val="nil"/>
        </w:pBdr>
        <w:rPr>
          <w:rFonts w:ascii="Times New Roman" w:hAnsi="Times New Roman" w:eastAsia="Times New Roman" w:cs="Times New Roman"/>
          <w:color w:val="000000" w:themeColor="text1"/>
        </w:rPr>
      </w:pPr>
      <w:r w:rsidRPr="2DB06416">
        <w:rPr>
          <w:rFonts w:ascii="Times New Roman" w:hAnsi="Times New Roman" w:eastAsia="Times New Roman" w:cs="Times New Roman"/>
          <w:color w:val="000000" w:themeColor="text1"/>
        </w:rPr>
        <w:t>Chair went over the roles and responsibilities of the Executive Council</w:t>
      </w:r>
      <w:r w:rsidRPr="2DB06416" w:rsidR="2C2FEE86">
        <w:rPr>
          <w:rFonts w:ascii="Times New Roman" w:hAnsi="Times New Roman" w:eastAsia="Times New Roman" w:cs="Times New Roman"/>
          <w:color w:val="000000" w:themeColor="text1"/>
        </w:rPr>
        <w:t>. See appendix for the original draft that was made by 2020-2021 chair</w:t>
      </w:r>
      <w:ins w:author="Menaka Abraham" w:date="2023-03-07T17:15:00Z" w:id="1">
        <w:r w:rsidRPr="2DB06416" w:rsidR="0ABF4666">
          <w:rPr>
            <w:rFonts w:ascii="Times New Roman" w:hAnsi="Times New Roman" w:eastAsia="Times New Roman" w:cs="Times New Roman"/>
            <w:color w:val="000000" w:themeColor="text1"/>
          </w:rPr>
          <w:t>,</w:t>
        </w:r>
      </w:ins>
      <w:r w:rsidRPr="2DB06416" w:rsidR="2C2FEE86">
        <w:rPr>
          <w:rFonts w:ascii="Times New Roman" w:hAnsi="Times New Roman" w:eastAsia="Times New Roman" w:cs="Times New Roman"/>
          <w:color w:val="000000" w:themeColor="text1"/>
        </w:rPr>
        <w:t xml:space="preserve"> Sarah Hampson</w:t>
      </w:r>
      <w:r w:rsidRPr="2DB06416" w:rsidR="0167D3D8">
        <w:rPr>
          <w:rFonts w:ascii="Times New Roman" w:hAnsi="Times New Roman" w:eastAsia="Times New Roman" w:cs="Times New Roman"/>
          <w:color w:val="000000" w:themeColor="text1"/>
        </w:rPr>
        <w:t>. Chair recommended to share this with new Executive Council members next academic year</w:t>
      </w:r>
      <w:r w:rsidRPr="2DB06416" w:rsidR="4DAC93F4">
        <w:rPr>
          <w:rFonts w:ascii="Times New Roman" w:hAnsi="Times New Roman" w:eastAsia="Times New Roman" w:cs="Times New Roman"/>
          <w:color w:val="000000" w:themeColor="text1"/>
        </w:rPr>
        <w:t>, and shared with current EC representatives as a reminder of the role of a representative</w:t>
      </w:r>
    </w:p>
    <w:p w:rsidR="00BF3990" w:rsidP="2CE2D239" w:rsidRDefault="28D0BEEB" w14:paraId="00000039" w14:textId="695189D5">
      <w:pPr>
        <w:numPr>
          <w:ilvl w:val="0"/>
          <w:numId w:val="18"/>
        </w:numPr>
        <w:pBdr>
          <w:top w:val="nil"/>
          <w:left w:val="nil"/>
          <w:bottom w:val="nil"/>
          <w:right w:val="nil"/>
          <w:between w:val="nil"/>
        </w:pBdr>
        <w:rPr>
          <w:rFonts w:ascii="Times New Roman" w:hAnsi="Times New Roman" w:eastAsia="Times New Roman" w:cs="Times New Roman"/>
          <w:b/>
          <w:bCs/>
          <w:color w:val="000000"/>
          <w:sz w:val="28"/>
          <w:szCs w:val="28"/>
        </w:rPr>
      </w:pPr>
      <w:r w:rsidRPr="1F81608D">
        <w:rPr>
          <w:rFonts w:ascii="Times New Roman" w:hAnsi="Times New Roman" w:eastAsia="Times New Roman" w:cs="Times New Roman"/>
          <w:b/>
          <w:bCs/>
          <w:color w:val="000000" w:themeColor="text1"/>
          <w:sz w:val="28"/>
          <w:szCs w:val="28"/>
          <w:u w:val="single"/>
        </w:rPr>
        <w:t>Adjournment</w:t>
      </w:r>
    </w:p>
    <w:p w:rsidR="00BF3990" w:rsidP="2DB06416" w:rsidRDefault="59D00B0F" w14:paraId="0000003A" w14:textId="41B40499">
      <w:pPr>
        <w:numPr>
          <w:ilvl w:val="1"/>
          <w:numId w:val="18"/>
        </w:numPr>
        <w:pBdr>
          <w:top w:val="nil"/>
          <w:left w:val="nil"/>
          <w:bottom w:val="nil"/>
          <w:right w:val="nil"/>
          <w:between w:val="nil"/>
        </w:pBdr>
        <w:rPr>
          <w:rFonts w:ascii="Times New Roman" w:hAnsi="Times New Roman" w:eastAsia="Times New Roman" w:cs="Times New Roman"/>
          <w:color w:val="000000"/>
        </w:rPr>
      </w:pPr>
      <w:r w:rsidRPr="2DB06416">
        <w:rPr>
          <w:rFonts w:ascii="Times New Roman" w:hAnsi="Times New Roman" w:eastAsia="Times New Roman" w:cs="Times New Roman"/>
          <w:color w:val="000000" w:themeColor="text1"/>
        </w:rPr>
        <w:t>The meeting</w:t>
      </w:r>
      <w:r w:rsidRPr="2DB06416" w:rsidR="28D0BEEB">
        <w:rPr>
          <w:rFonts w:ascii="Times New Roman" w:hAnsi="Times New Roman" w:eastAsia="Times New Roman" w:cs="Times New Roman"/>
          <w:color w:val="000000" w:themeColor="text1"/>
        </w:rPr>
        <w:t xml:space="preserve"> was adjourned at</w:t>
      </w:r>
      <w:r w:rsidRPr="2DB06416" w:rsidR="28D0BEEB">
        <w:rPr>
          <w:rFonts w:ascii="Times New Roman" w:hAnsi="Times New Roman" w:eastAsia="Times New Roman" w:cs="Times New Roman"/>
        </w:rPr>
        <w:t xml:space="preserve"> </w:t>
      </w:r>
      <w:r w:rsidRPr="2DB06416" w:rsidR="6CBAE946">
        <w:rPr>
          <w:rFonts w:ascii="Times New Roman" w:hAnsi="Times New Roman" w:eastAsia="Times New Roman" w:cs="Times New Roman"/>
        </w:rPr>
        <w:t>1</w:t>
      </w:r>
      <w:r w:rsidRPr="2DB06416" w:rsidR="28D0BEEB">
        <w:rPr>
          <w:rFonts w:ascii="Times New Roman" w:hAnsi="Times New Roman" w:eastAsia="Times New Roman" w:cs="Times New Roman"/>
        </w:rPr>
        <w:t>:</w:t>
      </w:r>
      <w:r w:rsidRPr="2DB06416" w:rsidR="7EA12254">
        <w:rPr>
          <w:rFonts w:ascii="Times New Roman" w:hAnsi="Times New Roman" w:eastAsia="Times New Roman" w:cs="Times New Roman"/>
        </w:rPr>
        <w:t>2</w:t>
      </w:r>
      <w:r w:rsidRPr="2DB06416" w:rsidR="491091C4">
        <w:rPr>
          <w:rFonts w:ascii="Times New Roman" w:hAnsi="Times New Roman" w:eastAsia="Times New Roman" w:cs="Times New Roman"/>
        </w:rPr>
        <w:t>0</w:t>
      </w:r>
      <w:r w:rsidRPr="2DB06416" w:rsidR="28D0BEEB">
        <w:rPr>
          <w:rFonts w:ascii="Times New Roman" w:hAnsi="Times New Roman" w:eastAsia="Times New Roman" w:cs="Times New Roman"/>
        </w:rPr>
        <w:t xml:space="preserve"> p.m.</w:t>
      </w:r>
    </w:p>
    <w:p w:rsidR="00BF3990" w:rsidP="7399E4E2" w:rsidRDefault="28D0BEEB" w14:paraId="0B5CE6F0" w14:textId="50B3BADB">
      <w:pPr>
        <w:numPr>
          <w:ilvl w:val="2"/>
          <w:numId w:val="18"/>
        </w:numPr>
        <w:pBdr>
          <w:top w:val="nil"/>
          <w:left w:val="nil"/>
          <w:bottom w:val="nil"/>
          <w:right w:val="nil"/>
          <w:between w:val="nil"/>
        </w:pBdr>
        <w:rPr>
          <w:rFonts w:ascii="Times New Roman" w:hAnsi="Times New Roman" w:eastAsia="Times New Roman" w:cs="Times New Roman"/>
        </w:rPr>
      </w:pPr>
      <w:r w:rsidRPr="7399E4E2">
        <w:rPr>
          <w:rFonts w:ascii="Times New Roman" w:hAnsi="Times New Roman" w:eastAsia="Times New Roman" w:cs="Times New Roman"/>
          <w:color w:val="000000" w:themeColor="text1"/>
        </w:rPr>
        <w:t xml:space="preserve">Next meeting: </w:t>
      </w:r>
      <w:r w:rsidRPr="7399E4E2" w:rsidR="28D7B317">
        <w:rPr>
          <w:rFonts w:ascii="Times New Roman" w:hAnsi="Times New Roman" w:eastAsia="Times New Roman" w:cs="Times New Roman"/>
          <w:color w:val="000000" w:themeColor="text1"/>
        </w:rPr>
        <w:t>March</w:t>
      </w:r>
      <w:r w:rsidRPr="7399E4E2" w:rsidR="7D6C3B42">
        <w:rPr>
          <w:rFonts w:ascii="Times New Roman" w:hAnsi="Times New Roman" w:eastAsia="Times New Roman" w:cs="Times New Roman"/>
          <w:color w:val="000000" w:themeColor="text1"/>
        </w:rPr>
        <w:t xml:space="preserve"> </w:t>
      </w:r>
      <w:r w:rsidRPr="7399E4E2" w:rsidR="6FC10205">
        <w:rPr>
          <w:rFonts w:ascii="Times New Roman" w:hAnsi="Times New Roman" w:eastAsia="Times New Roman" w:cs="Times New Roman"/>
          <w:color w:val="000000" w:themeColor="text1"/>
        </w:rPr>
        <w:t>17</w:t>
      </w:r>
      <w:r w:rsidRPr="7399E4E2">
        <w:rPr>
          <w:rFonts w:ascii="Times New Roman" w:hAnsi="Times New Roman" w:eastAsia="Times New Roman" w:cs="Times New Roman"/>
        </w:rPr>
        <w:t>, 202</w:t>
      </w:r>
      <w:r w:rsidRPr="7399E4E2" w:rsidR="00B21DC5">
        <w:rPr>
          <w:rFonts w:ascii="Times New Roman" w:hAnsi="Times New Roman" w:eastAsia="Times New Roman" w:cs="Times New Roman"/>
        </w:rPr>
        <w:t>3</w:t>
      </w:r>
      <w:r w:rsidRPr="7399E4E2">
        <w:rPr>
          <w:rFonts w:ascii="Times New Roman" w:hAnsi="Times New Roman" w:eastAsia="Times New Roman" w:cs="Times New Roman"/>
        </w:rPr>
        <w:t xml:space="preserve">, </w:t>
      </w:r>
      <w:r w:rsidRPr="7399E4E2" w:rsidR="689C978F">
        <w:rPr>
          <w:rFonts w:ascii="Times New Roman" w:hAnsi="Times New Roman" w:eastAsia="Times New Roman" w:cs="Times New Roman"/>
        </w:rPr>
        <w:t>1:</w:t>
      </w:r>
      <w:r w:rsidRPr="7399E4E2" w:rsidR="71BBA165">
        <w:rPr>
          <w:rFonts w:ascii="Times New Roman" w:hAnsi="Times New Roman" w:eastAsia="Times New Roman" w:cs="Times New Roman"/>
        </w:rPr>
        <w:t>0</w:t>
      </w:r>
      <w:r w:rsidRPr="7399E4E2" w:rsidR="38FF9A22">
        <w:rPr>
          <w:rFonts w:ascii="Times New Roman" w:hAnsi="Times New Roman" w:eastAsia="Times New Roman" w:cs="Times New Roman"/>
        </w:rPr>
        <w:t>0</w:t>
      </w:r>
      <w:r w:rsidRPr="7399E4E2" w:rsidR="689C978F">
        <w:rPr>
          <w:rFonts w:ascii="Times New Roman" w:hAnsi="Times New Roman" w:eastAsia="Times New Roman" w:cs="Times New Roman"/>
        </w:rPr>
        <w:t xml:space="preserve"> to</w:t>
      </w:r>
      <w:r w:rsidRPr="7399E4E2" w:rsidR="4F6FFACD">
        <w:rPr>
          <w:rFonts w:ascii="Times New Roman" w:hAnsi="Times New Roman" w:eastAsia="Times New Roman" w:cs="Times New Roman"/>
        </w:rPr>
        <w:t xml:space="preserve"> </w:t>
      </w:r>
      <w:r w:rsidRPr="7399E4E2" w:rsidR="2DFD40D5">
        <w:rPr>
          <w:rFonts w:ascii="Times New Roman" w:hAnsi="Times New Roman" w:eastAsia="Times New Roman" w:cs="Times New Roman"/>
        </w:rPr>
        <w:t>3</w:t>
      </w:r>
      <w:r w:rsidRPr="7399E4E2" w:rsidR="689C978F">
        <w:rPr>
          <w:rFonts w:ascii="Times New Roman" w:hAnsi="Times New Roman" w:eastAsia="Times New Roman" w:cs="Times New Roman"/>
        </w:rPr>
        <w:t>:</w:t>
      </w:r>
      <w:r w:rsidRPr="7399E4E2" w:rsidR="4CCD706A">
        <w:rPr>
          <w:rFonts w:ascii="Times New Roman" w:hAnsi="Times New Roman" w:eastAsia="Times New Roman" w:cs="Times New Roman"/>
        </w:rPr>
        <w:t>0</w:t>
      </w:r>
      <w:r w:rsidRPr="7399E4E2" w:rsidR="689C978F">
        <w:rPr>
          <w:rFonts w:ascii="Times New Roman" w:hAnsi="Times New Roman" w:eastAsia="Times New Roman" w:cs="Times New Roman"/>
        </w:rPr>
        <w:t xml:space="preserve">0, </w:t>
      </w:r>
      <w:r w:rsidRPr="7399E4E2" w:rsidR="626F7C3A">
        <w:rPr>
          <w:rFonts w:ascii="Times New Roman" w:hAnsi="Times New Roman" w:eastAsia="Times New Roman" w:cs="Times New Roman"/>
        </w:rPr>
        <w:t>GWP 320</w:t>
      </w:r>
    </w:p>
    <w:p w:rsidR="00BF3990" w:rsidP="2AD20C81" w:rsidRDefault="00BF3990" w14:paraId="53C47D54" w14:textId="450A807A">
      <w:pPr>
        <w:pBdr>
          <w:top w:val="nil"/>
          <w:left w:val="nil"/>
          <w:bottom w:val="nil"/>
          <w:right w:val="nil"/>
          <w:between w:val="nil"/>
        </w:pBdr>
        <w:rPr>
          <w:rFonts w:ascii="Times New Roman" w:hAnsi="Times New Roman" w:eastAsia="Times New Roman" w:cs="Times New Roman"/>
          <w:color w:val="000000" w:themeColor="text1"/>
        </w:rPr>
      </w:pPr>
    </w:p>
    <w:p w:rsidR="2CE2D239" w:rsidP="2CE2D239" w:rsidRDefault="2CE2D239" w14:paraId="1FE484C9" w14:textId="774D83F7">
      <w:pPr>
        <w:rPr>
          <w:rFonts w:ascii="Times New Roman" w:hAnsi="Times New Roman" w:eastAsia="Times New Roman" w:cs="Times New Roman"/>
          <w:color w:val="000000" w:themeColor="text1"/>
        </w:rPr>
      </w:pPr>
    </w:p>
    <w:p w:rsidR="2CE2D239" w:rsidP="2CE2D239" w:rsidRDefault="2CE2D239" w14:paraId="1A5BAAF2" w14:textId="645262D8">
      <w:pPr>
        <w:rPr>
          <w:rFonts w:ascii="Times New Roman" w:hAnsi="Times New Roman" w:eastAsia="Times New Roman" w:cs="Times New Roman"/>
          <w:color w:val="000000" w:themeColor="text1"/>
        </w:rPr>
      </w:pPr>
    </w:p>
    <w:p w:rsidR="2CE2D239" w:rsidP="2CE2D239" w:rsidRDefault="2CE2D239" w14:paraId="73140D38" w14:textId="42166F06">
      <w:pPr>
        <w:rPr>
          <w:rFonts w:ascii="Times New Roman" w:hAnsi="Times New Roman" w:eastAsia="Times New Roman" w:cs="Times New Roman"/>
          <w:color w:val="000000" w:themeColor="text1"/>
        </w:rPr>
      </w:pPr>
    </w:p>
    <w:p w:rsidR="2CE2D239" w:rsidP="34B741DB" w:rsidRDefault="2CE2D239" w14:paraId="3C6384A9" w14:textId="459EA734">
      <w:pPr>
        <w:rPr>
          <w:rFonts w:ascii="Times New Roman" w:hAnsi="Times New Roman" w:eastAsia="Times New Roman" w:cs="Times New Roman"/>
          <w:color w:val="000000" w:themeColor="text1"/>
        </w:rPr>
      </w:pPr>
    </w:p>
    <w:p w:rsidR="34B741DB" w:rsidP="34B741DB" w:rsidRDefault="34B741DB" w14:paraId="0379EED7" w14:textId="7187CF4D">
      <w:pPr>
        <w:rPr>
          <w:rFonts w:ascii="Times New Roman" w:hAnsi="Times New Roman" w:eastAsia="Times New Roman" w:cs="Times New Roman"/>
          <w:color w:val="000000" w:themeColor="text1"/>
        </w:rPr>
      </w:pPr>
    </w:p>
    <w:p w:rsidR="34B741DB" w:rsidP="34B741DB" w:rsidRDefault="34B741DB" w14:paraId="4014CEE9" w14:textId="7BC82AE8">
      <w:pPr>
        <w:rPr>
          <w:rFonts w:ascii="Times New Roman" w:hAnsi="Times New Roman" w:eastAsia="Times New Roman" w:cs="Times New Roman"/>
          <w:color w:val="000000" w:themeColor="text1"/>
        </w:rPr>
      </w:pPr>
    </w:p>
    <w:p w:rsidR="34B741DB" w:rsidP="34B741DB" w:rsidRDefault="34B741DB" w14:paraId="23DAB46B" w14:textId="03B91DA7">
      <w:pPr>
        <w:rPr>
          <w:rFonts w:ascii="Times New Roman" w:hAnsi="Times New Roman" w:eastAsia="Times New Roman" w:cs="Times New Roman"/>
          <w:color w:val="000000" w:themeColor="text1"/>
        </w:rPr>
      </w:pPr>
    </w:p>
    <w:p w:rsidR="34B741DB" w:rsidP="7399E4E2" w:rsidRDefault="34B741DB" w14:paraId="72035924" w14:textId="68486BC4">
      <w:pPr>
        <w:rPr>
          <w:rFonts w:ascii="Times New Roman" w:hAnsi="Times New Roman" w:eastAsia="Times New Roman" w:cs="Times New Roman"/>
          <w:color w:val="000000" w:themeColor="text1"/>
        </w:rPr>
      </w:pPr>
    </w:p>
    <w:p w:rsidR="34B741DB" w:rsidP="34B741DB" w:rsidRDefault="34B741DB" w14:paraId="1590A78C" w14:textId="17F58AA9">
      <w:pPr>
        <w:rPr>
          <w:rFonts w:ascii="Times New Roman" w:hAnsi="Times New Roman" w:eastAsia="Times New Roman" w:cs="Times New Roman"/>
          <w:color w:val="000000" w:themeColor="text1"/>
        </w:rPr>
      </w:pPr>
    </w:p>
    <w:p w:rsidR="31D6E324" w:rsidP="34B741DB" w:rsidRDefault="31D6E324" w14:paraId="6A475959" w14:textId="69B4B651">
      <w:pPr>
        <w:jc w:val="center"/>
        <w:rPr>
          <w:rFonts w:ascii="Times New Roman" w:hAnsi="Times New Roman" w:eastAsia="Times New Roman" w:cs="Times New Roman"/>
          <w:color w:val="000000" w:themeColor="text1"/>
        </w:rPr>
      </w:pPr>
      <w:r w:rsidRPr="4983309F">
        <w:rPr>
          <w:rFonts w:ascii="Times New Roman" w:hAnsi="Times New Roman" w:eastAsia="Times New Roman" w:cs="Times New Roman"/>
          <w:color w:val="000000" w:themeColor="text1"/>
        </w:rPr>
        <w:lastRenderedPageBreak/>
        <w:t xml:space="preserve">Appendix A: </w:t>
      </w:r>
      <w:r w:rsidRPr="4983309F" w:rsidR="1035D962">
        <w:rPr>
          <w:rFonts w:ascii="Times New Roman" w:hAnsi="Times New Roman" w:eastAsia="Times New Roman" w:cs="Times New Roman"/>
          <w:color w:val="000000" w:themeColor="text1"/>
        </w:rPr>
        <w:t>Students in distress PDF</w:t>
      </w:r>
    </w:p>
    <w:p w:rsidR="34B741DB" w:rsidP="34B741DB" w:rsidRDefault="34B741DB" w14:paraId="65AF7151" w14:textId="2575F704">
      <w:pPr>
        <w:jc w:val="center"/>
        <w:rPr>
          <w:rFonts w:ascii="Times New Roman" w:hAnsi="Times New Roman" w:eastAsia="Times New Roman" w:cs="Times New Roman"/>
          <w:color w:val="000000" w:themeColor="text1"/>
        </w:rPr>
      </w:pPr>
    </w:p>
    <w:p w:rsidR="31D6E324" w:rsidP="4983309F" w:rsidRDefault="31D6E324" w14:paraId="215D4E47" w14:textId="564069F9">
      <w:r>
        <w:br/>
      </w:r>
      <w:r w:rsidR="3BD9F5B6">
        <w:rPr>
          <w:noProof/>
        </w:rPr>
        <w:drawing>
          <wp:inline distT="0" distB="0" distL="0" distR="0" wp14:anchorId="706E699F" wp14:editId="30DB2986">
            <wp:extent cx="4572000" cy="3743325"/>
            <wp:effectExtent l="0" t="0" r="0" b="0"/>
            <wp:docPr id="1872616416" name="Picture 187261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3743325"/>
                    </a:xfrm>
                    <a:prstGeom prst="rect">
                      <a:avLst/>
                    </a:prstGeom>
                  </pic:spPr>
                </pic:pic>
              </a:graphicData>
            </a:graphic>
          </wp:inline>
        </w:drawing>
      </w:r>
    </w:p>
    <w:p w:rsidR="3BD9F5B6" w:rsidP="4983309F" w:rsidRDefault="3BD9F5B6" w14:paraId="70F018C8" w14:textId="56E15EE7">
      <w:r>
        <w:rPr>
          <w:noProof/>
        </w:rPr>
        <w:drawing>
          <wp:inline distT="0" distB="0" distL="0" distR="0" wp14:anchorId="2B1E0BF6" wp14:editId="750D858E">
            <wp:extent cx="4572000" cy="3743325"/>
            <wp:effectExtent l="0" t="0" r="0" b="0"/>
            <wp:docPr id="1921136259" name="Picture 1921136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3743325"/>
                    </a:xfrm>
                    <a:prstGeom prst="rect">
                      <a:avLst/>
                    </a:prstGeom>
                  </pic:spPr>
                </pic:pic>
              </a:graphicData>
            </a:graphic>
          </wp:inline>
        </w:drawing>
      </w:r>
    </w:p>
    <w:p w:rsidR="2DB06416" w:rsidP="0063477D" w:rsidRDefault="2DB06416" w14:paraId="1BB0AF02" w14:textId="52D62C03">
      <w:pPr>
        <w:spacing w:line="259" w:lineRule="auto"/>
        <w:rPr>
          <w:rFonts w:ascii="Times New Roman" w:hAnsi="Times New Roman" w:eastAsia="Times New Roman" w:cs="Times New Roman"/>
          <w:color w:val="000000" w:themeColor="text1"/>
        </w:rPr>
      </w:pPr>
    </w:p>
    <w:p w:rsidR="2DB06416" w:rsidP="2DB06416" w:rsidRDefault="2DB06416" w14:paraId="70E12D29" w14:textId="1988DB28">
      <w:pPr>
        <w:spacing w:line="259" w:lineRule="auto"/>
        <w:jc w:val="center"/>
        <w:rPr>
          <w:rFonts w:ascii="Times New Roman" w:hAnsi="Times New Roman" w:eastAsia="Times New Roman" w:cs="Times New Roman"/>
          <w:color w:val="000000" w:themeColor="text1"/>
        </w:rPr>
      </w:pPr>
    </w:p>
    <w:p w:rsidR="3BD9F5B6" w:rsidP="4983309F" w:rsidRDefault="3BD9F5B6" w14:paraId="658735D0" w14:textId="6FDEE9B5">
      <w:pPr>
        <w:spacing w:line="259" w:lineRule="auto"/>
        <w:jc w:val="center"/>
        <w:rPr>
          <w:rFonts w:ascii="Times New Roman" w:hAnsi="Times New Roman" w:eastAsia="Times New Roman" w:cs="Times New Roman"/>
          <w:color w:val="000000" w:themeColor="text1"/>
        </w:rPr>
      </w:pPr>
      <w:r w:rsidRPr="7399E4E2">
        <w:rPr>
          <w:rFonts w:ascii="Times New Roman" w:hAnsi="Times New Roman" w:eastAsia="Times New Roman" w:cs="Times New Roman"/>
          <w:color w:val="000000" w:themeColor="text1"/>
        </w:rPr>
        <w:t>App</w:t>
      </w:r>
      <w:bookmarkStart w:name="_GoBack" w:id="2"/>
      <w:bookmarkEnd w:id="2"/>
      <w:r w:rsidRPr="7399E4E2">
        <w:rPr>
          <w:rFonts w:ascii="Times New Roman" w:hAnsi="Times New Roman" w:eastAsia="Times New Roman" w:cs="Times New Roman"/>
          <w:color w:val="000000" w:themeColor="text1"/>
        </w:rPr>
        <w:t>endix B: Executive Council roles and responsibilities</w:t>
      </w:r>
    </w:p>
    <w:p w:rsidR="4983309F" w:rsidP="4983309F" w:rsidRDefault="4983309F" w14:paraId="4AFB39B9" w14:textId="09549E57">
      <w:pPr>
        <w:spacing w:line="259" w:lineRule="auto"/>
        <w:jc w:val="center"/>
        <w:rPr>
          <w:rFonts w:ascii="Times New Roman" w:hAnsi="Times New Roman" w:eastAsia="Times New Roman" w:cs="Times New Roman"/>
          <w:color w:val="000000" w:themeColor="text1"/>
        </w:rPr>
      </w:pPr>
    </w:p>
    <w:p w:rsidR="7845A70E" w:rsidP="4983309F" w:rsidRDefault="7845A70E" w14:paraId="5E08191D" w14:textId="4FA83EA5">
      <w:pPr>
        <w:spacing w:after="160" w:line="259" w:lineRule="auto"/>
        <w:jc w:val="center"/>
        <w:rPr>
          <w:rFonts w:ascii="Calibri Light" w:hAnsi="Calibri Light" w:eastAsia="Calibri Light" w:cs="Calibri Light"/>
          <w:color w:val="000000" w:themeColor="text1"/>
          <w:sz w:val="22"/>
          <w:szCs w:val="22"/>
        </w:rPr>
      </w:pPr>
      <w:r w:rsidRPr="4983309F">
        <w:rPr>
          <w:rFonts w:ascii="Calibri Light" w:hAnsi="Calibri Light" w:eastAsia="Calibri Light" w:cs="Calibri Light"/>
          <w:color w:val="000000" w:themeColor="text1"/>
          <w:sz w:val="28"/>
          <w:szCs w:val="28"/>
        </w:rPr>
        <w:t>EC Member’s Roles and Responsibilities</w:t>
      </w:r>
      <w:r>
        <w:br/>
      </w:r>
      <w:r w:rsidRPr="4983309F">
        <w:rPr>
          <w:rFonts w:ascii="Calibri Light" w:hAnsi="Calibri Light" w:eastAsia="Calibri Light" w:cs="Calibri Light"/>
          <w:color w:val="000000" w:themeColor="text1"/>
          <w:sz w:val="28"/>
          <w:szCs w:val="28"/>
        </w:rPr>
        <w:t>Originally drafted by Sarah Hampson, FA Chair 2020-21</w:t>
      </w:r>
    </w:p>
    <w:p w:rsidR="7845A70E" w:rsidP="4983309F" w:rsidRDefault="7845A70E" w14:paraId="2F4D912E" w14:textId="1A6EB0D0">
      <w:pPr>
        <w:spacing w:after="160" w:line="259" w:lineRule="auto"/>
        <w:rPr>
          <w:rFonts w:ascii="Calibri" w:hAnsi="Calibri" w:eastAsia="Calibri" w:cs="Calibri"/>
          <w:color w:val="000000" w:themeColor="text1"/>
          <w:sz w:val="22"/>
          <w:szCs w:val="22"/>
        </w:rPr>
      </w:pPr>
      <w:r w:rsidRPr="4983309F">
        <w:rPr>
          <w:rFonts w:ascii="Calibri" w:hAnsi="Calibri" w:eastAsia="Calibri" w:cs="Calibri"/>
          <w:color w:val="000000" w:themeColor="text1"/>
          <w:sz w:val="22"/>
          <w:szCs w:val="22"/>
        </w:rPr>
        <w:t xml:space="preserve">Membership and duties of the Executive Council are formally outlined determined by the UW Tacoma Faculty Assembly By-Laws in Article V Section I.  The following represents a list of institutionalized expectations of the behaviors and practices of members of the Executive Council. You are expected to: </w:t>
      </w:r>
    </w:p>
    <w:p w:rsidR="7845A70E" w:rsidP="4983309F" w:rsidRDefault="7845A70E" w14:paraId="163C3072" w14:textId="13342376">
      <w:pPr>
        <w:pStyle w:val="ListParagraph"/>
        <w:numPr>
          <w:ilvl w:val="0"/>
          <w:numId w:val="6"/>
        </w:numPr>
        <w:spacing w:after="160" w:line="259" w:lineRule="auto"/>
        <w:rPr>
          <w:rFonts w:ascii="Calibri" w:hAnsi="Calibri" w:eastAsia="Calibri" w:cs="Calibri"/>
          <w:color w:val="000000" w:themeColor="text1"/>
          <w:sz w:val="22"/>
          <w:szCs w:val="22"/>
        </w:rPr>
      </w:pPr>
      <w:r w:rsidRPr="4983309F">
        <w:rPr>
          <w:rFonts w:ascii="Calibri" w:hAnsi="Calibri" w:eastAsia="Calibri" w:cs="Calibri"/>
          <w:color w:val="000000" w:themeColor="text1"/>
          <w:sz w:val="22"/>
          <w:szCs w:val="22"/>
        </w:rPr>
        <w:t xml:space="preserve">Read the by-laws pertaining to the Executive Council at the beginning of each new year of service. </w:t>
      </w:r>
    </w:p>
    <w:p w:rsidR="7845A70E" w:rsidP="4983309F" w:rsidRDefault="7845A70E" w14:paraId="341690A5" w14:textId="59FA1270">
      <w:pPr>
        <w:pStyle w:val="ListParagraph"/>
        <w:numPr>
          <w:ilvl w:val="0"/>
          <w:numId w:val="6"/>
        </w:numPr>
        <w:spacing w:after="160" w:line="259" w:lineRule="auto"/>
        <w:rPr>
          <w:rFonts w:ascii="Calibri" w:hAnsi="Calibri" w:eastAsia="Calibri" w:cs="Calibri"/>
          <w:color w:val="000000" w:themeColor="text1"/>
          <w:sz w:val="22"/>
          <w:szCs w:val="22"/>
        </w:rPr>
      </w:pPr>
      <w:r w:rsidRPr="4983309F">
        <w:rPr>
          <w:rFonts w:ascii="Calibri" w:hAnsi="Calibri" w:eastAsia="Calibri" w:cs="Calibri"/>
          <w:color w:val="000000" w:themeColor="text1"/>
          <w:sz w:val="22"/>
          <w:szCs w:val="22"/>
        </w:rPr>
        <w:t xml:space="preserve">Attending all meetings of the Executive Council either in-person or remotely. If you cannot attend a meeting, please notify the Chair and the FA Coordinator ahead of time. More than one unexcused absence from the EC during a quarter may prompt the Chair to notify your school’s Faculty Council of your attendance record. </w:t>
      </w:r>
    </w:p>
    <w:p w:rsidR="7845A70E" w:rsidP="4983309F" w:rsidRDefault="7845A70E" w14:paraId="080BDA7E" w14:textId="30E45871">
      <w:pPr>
        <w:pStyle w:val="ListParagraph"/>
        <w:numPr>
          <w:ilvl w:val="0"/>
          <w:numId w:val="6"/>
        </w:numPr>
        <w:spacing w:after="160" w:line="259" w:lineRule="auto"/>
        <w:rPr>
          <w:rFonts w:ascii="Calibri" w:hAnsi="Calibri" w:eastAsia="Calibri" w:cs="Calibri"/>
          <w:color w:val="000000" w:themeColor="text1"/>
          <w:sz w:val="22"/>
          <w:szCs w:val="22"/>
        </w:rPr>
      </w:pPr>
      <w:r w:rsidRPr="4983309F">
        <w:rPr>
          <w:rFonts w:ascii="Calibri" w:hAnsi="Calibri" w:eastAsia="Calibri" w:cs="Calibri"/>
          <w:color w:val="000000" w:themeColor="text1"/>
          <w:sz w:val="22"/>
          <w:szCs w:val="22"/>
        </w:rPr>
        <w:t xml:space="preserve">Prepare for EC meetings by reading the materials that are sent one week in advance by the coordinator to all members. You may also frequently be asked to collect information or feedback from your faculty ahead of a meeting. </w:t>
      </w:r>
    </w:p>
    <w:p w:rsidR="7845A70E" w:rsidP="4983309F" w:rsidRDefault="7845A70E" w14:paraId="1BB7D025" w14:textId="5AEC96BD">
      <w:pPr>
        <w:pStyle w:val="ListParagraph"/>
        <w:numPr>
          <w:ilvl w:val="0"/>
          <w:numId w:val="6"/>
        </w:numPr>
        <w:spacing w:after="160" w:line="259" w:lineRule="auto"/>
        <w:rPr>
          <w:rFonts w:ascii="Calibri" w:hAnsi="Calibri" w:eastAsia="Calibri" w:cs="Calibri"/>
          <w:color w:val="000000" w:themeColor="text1"/>
          <w:sz w:val="22"/>
          <w:szCs w:val="22"/>
        </w:rPr>
      </w:pPr>
      <w:r w:rsidRPr="4983309F">
        <w:rPr>
          <w:rFonts w:ascii="Calibri" w:hAnsi="Calibri" w:eastAsia="Calibri" w:cs="Calibri"/>
          <w:color w:val="000000" w:themeColor="text1"/>
          <w:sz w:val="22"/>
          <w:szCs w:val="22"/>
        </w:rPr>
        <w:t xml:space="preserve">Represent your school on EC and to be the voice of your faculty in that important space. This may include summarizing and representing voices and feedback with which you personally do not agree. </w:t>
      </w:r>
    </w:p>
    <w:p w:rsidR="7845A70E" w:rsidP="4983309F" w:rsidRDefault="7845A70E" w14:paraId="0E119B4F" w14:textId="1EB1504B">
      <w:pPr>
        <w:pStyle w:val="ListParagraph"/>
        <w:numPr>
          <w:ilvl w:val="0"/>
          <w:numId w:val="6"/>
        </w:numPr>
        <w:spacing w:after="160" w:line="259" w:lineRule="auto"/>
        <w:rPr>
          <w:rFonts w:ascii="Calibri" w:hAnsi="Calibri" w:eastAsia="Calibri" w:cs="Calibri"/>
          <w:color w:val="000000" w:themeColor="text1"/>
          <w:sz w:val="22"/>
          <w:szCs w:val="22"/>
        </w:rPr>
      </w:pPr>
      <w:r w:rsidRPr="4983309F">
        <w:rPr>
          <w:rFonts w:ascii="Calibri" w:hAnsi="Calibri" w:eastAsia="Calibri" w:cs="Calibri"/>
          <w:color w:val="000000" w:themeColor="text1"/>
          <w:sz w:val="22"/>
          <w:szCs w:val="22"/>
        </w:rPr>
        <w:t xml:space="preserve">Communicate the work of EC on a regular basis to the faculty in your school. You may do this in a variety of ways, but some that have been done effectively in the past include verbal updates at faculty meetings and/or regular email summaries of EC “key topics”. </w:t>
      </w:r>
    </w:p>
    <w:p w:rsidR="7845A70E" w:rsidP="4983309F" w:rsidRDefault="7845A70E" w14:paraId="126F5C38" w14:textId="556174C1">
      <w:pPr>
        <w:pStyle w:val="ListParagraph"/>
        <w:numPr>
          <w:ilvl w:val="0"/>
          <w:numId w:val="6"/>
        </w:numPr>
        <w:spacing w:after="160" w:line="259" w:lineRule="auto"/>
        <w:rPr>
          <w:rFonts w:ascii="Calibri" w:hAnsi="Calibri" w:eastAsia="Calibri" w:cs="Calibri"/>
          <w:color w:val="000000" w:themeColor="text1"/>
          <w:sz w:val="22"/>
          <w:szCs w:val="22"/>
        </w:rPr>
      </w:pPr>
      <w:r w:rsidRPr="4983309F">
        <w:rPr>
          <w:rFonts w:ascii="Calibri" w:hAnsi="Calibri" w:eastAsia="Calibri" w:cs="Calibri"/>
          <w:color w:val="000000" w:themeColor="text1"/>
          <w:sz w:val="22"/>
          <w:szCs w:val="22"/>
        </w:rPr>
        <w:t>Coordinate regularly and clearly with the other representatives from your school (if applicable) to ensure that your responsibilities are shared, and that your school is well informed of the work of EC.</w:t>
      </w:r>
    </w:p>
    <w:p w:rsidR="4983309F" w:rsidP="4983309F" w:rsidRDefault="4983309F" w14:paraId="45A967B0" w14:textId="096D5C1F">
      <w:pPr>
        <w:spacing w:line="259" w:lineRule="auto"/>
        <w:rPr>
          <w:rFonts w:ascii="Times New Roman" w:hAnsi="Times New Roman" w:eastAsia="Times New Roman" w:cs="Times New Roman"/>
          <w:color w:val="000000" w:themeColor="text1"/>
        </w:rPr>
      </w:pPr>
    </w:p>
    <w:sectPr w:rsidR="4983309F">
      <w:headerReference w:type="default" r:id="rId14"/>
      <w:pgSz w:w="12240" w:h="15840" w:orient="portrait"/>
      <w:pgMar w:top="1440" w:right="1440" w:bottom="1440" w:left="1440" w:header="720" w:footer="720" w:gutter="0"/>
      <w:pgNumType w:start="1"/>
      <w:cols w:space="720"/>
      <w:footerReference w:type="default" r:id="R6caecaf3c99d4a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4C0" w:rsidRDefault="00BF64C0" w14:paraId="02E0CFFE" w14:textId="77777777">
      <w:r>
        <w:separator/>
      </w:r>
    </w:p>
  </w:endnote>
  <w:endnote w:type="continuationSeparator" w:id="0">
    <w:p w:rsidR="00BF64C0" w:rsidRDefault="00BF64C0" w14:paraId="3046E7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47B8037" w:rsidTr="047B8037" w14:paraId="653CD7D3">
      <w:trPr>
        <w:trHeight w:val="300"/>
      </w:trPr>
      <w:tc>
        <w:tcPr>
          <w:tcW w:w="3120" w:type="dxa"/>
          <w:tcMar/>
        </w:tcPr>
        <w:p w:rsidR="047B8037" w:rsidP="047B8037" w:rsidRDefault="047B8037" w14:paraId="4025D865" w14:textId="1A63767F">
          <w:pPr>
            <w:pStyle w:val="Header"/>
            <w:bidi w:val="0"/>
            <w:ind w:left="-115"/>
            <w:jc w:val="left"/>
          </w:pPr>
        </w:p>
      </w:tc>
      <w:tc>
        <w:tcPr>
          <w:tcW w:w="3120" w:type="dxa"/>
          <w:tcMar/>
        </w:tcPr>
        <w:p w:rsidR="047B8037" w:rsidP="047B8037" w:rsidRDefault="047B8037" w14:paraId="569F7EA4" w14:textId="5A9A4025">
          <w:pPr>
            <w:pStyle w:val="Header"/>
            <w:bidi w:val="0"/>
            <w:jc w:val="center"/>
          </w:pPr>
        </w:p>
      </w:tc>
      <w:tc>
        <w:tcPr>
          <w:tcW w:w="3120" w:type="dxa"/>
          <w:tcMar/>
        </w:tcPr>
        <w:p w:rsidR="047B8037" w:rsidP="047B8037" w:rsidRDefault="047B8037" w14:paraId="73DF579E" w14:textId="6A990FFE">
          <w:pPr>
            <w:pStyle w:val="Header"/>
            <w:bidi w:val="0"/>
            <w:ind w:right="-115"/>
            <w:jc w:val="right"/>
          </w:pPr>
        </w:p>
      </w:tc>
    </w:tr>
  </w:tbl>
  <w:p w:rsidR="047B8037" w:rsidP="047B8037" w:rsidRDefault="047B8037" w14:paraId="5244117B" w14:textId="54554B0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4C0" w:rsidRDefault="00BF64C0" w14:paraId="566EC07A" w14:textId="77777777">
      <w:r>
        <w:separator/>
      </w:r>
    </w:p>
  </w:footnote>
  <w:footnote w:type="continuationSeparator" w:id="0">
    <w:p w:rsidR="00BF64C0" w:rsidRDefault="00BF64C0" w14:paraId="761D255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BF3990" w:rsidRDefault="00DB2A10" w14:paraId="00000054" w14:textId="77777777">
    <w:pPr>
      <w:pBdr>
        <w:top w:val="nil"/>
        <w:left w:val="nil"/>
        <w:bottom w:val="nil"/>
        <w:right w:val="nil"/>
        <w:between w:val="nil"/>
      </w:pBdr>
      <w:tabs>
        <w:tab w:val="center" w:pos="4680"/>
        <w:tab w:val="right" w:pos="9360"/>
      </w:tabs>
      <w:rPr>
        <w:color w:val="000000"/>
      </w:rPr>
    </w:pPr>
    <w:r>
      <w:rPr>
        <w:noProof/>
        <w:color w:val="2B579A"/>
        <w:shd w:val="clear" w:color="auto" w:fill="E6E6E6"/>
      </w:rPr>
      <w:drawing>
        <wp:anchor distT="0" distB="0" distL="114300" distR="114300" simplePos="0" relativeHeight="251658240" behindDoc="0" locked="0" layoutInCell="1" hidden="0" allowOverlap="1" wp14:anchorId="315AFF66" wp14:editId="0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1"/>
                  <a:srcRect/>
                  <a:stretch>
                    <a:fillRect/>
                  </a:stretch>
                </pic:blipFill>
                <pic:spPr>
                  <a:xfrm>
                    <a:off x="0" y="0"/>
                    <a:ext cx="3581400" cy="428625"/>
                  </a:xfrm>
                  <a:prstGeom prst="rect">
                    <a:avLst/>
                  </a:prstGeom>
                  <a:ln/>
                </pic:spPr>
              </pic:pic>
            </a:graphicData>
          </a:graphic>
        </wp:anchor>
      </w:drawing>
    </w:r>
  </w:p>
</w:hdr>
</file>

<file path=word/intelligence2.xml><?xml version="1.0" encoding="utf-8"?>
<int2:intelligence xmlns:int2="http://schemas.microsoft.com/office/intelligence/2020/intelligence">
  <int2:observations>
    <int2:textHash int2:hashCode="zOMB84woBqQlUu" int2:id="yC3adlj0">
      <int2:state int2:type="LegacyProofing" int2:value="Rejected"/>
    </int2:textHash>
    <int2:textHash int2:hashCode="PpF5Om4G+W5Kty" int2:id="axHK9cXf">
      <int2:state int2:type="LegacyProofing" int2:value="Rejected"/>
    </int2:textHash>
    <int2:textHash int2:hashCode="L/Vga196mvu9Q8" int2:id="zZBPHtnt">
      <int2:state int2:type="LegacyProofing" int2:value="Rejected"/>
    </int2:textHash>
    <int2:textHash int2:hashCode="tgMFDXEmO73EIK" int2:id="DPfHI0PT">
      <int2:state int2:type="LegacyProofing" int2:value="Rejected"/>
    </int2:textHash>
    <int2:textHash int2:hashCode="tBXXqK9Zk+wXHh" int2:id="rBO5wskZ">
      <int2:state int2:type="LegacyProofing" int2:value="Rejected"/>
    </int2:textHash>
    <int2:bookmark int2:bookmarkName="_Int_BwwStiix" int2:invalidationBookmarkName="" int2:hashCode="iEbaEfK5lhI+jz" int2:id="oSy7koG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147"/>
    <w:multiLevelType w:val="hybridMultilevel"/>
    <w:tmpl w:val="3288F622"/>
    <w:lvl w:ilvl="0" w:tplc="11A8B8EC">
      <w:start w:val="1"/>
      <w:numFmt w:val="decimal"/>
      <w:lvlText w:val="%1."/>
      <w:lvlJc w:val="left"/>
      <w:pPr>
        <w:ind w:left="360" w:hanging="360"/>
      </w:pPr>
    </w:lvl>
    <w:lvl w:ilvl="1" w:tplc="CDD60C8A">
      <w:start w:val="1"/>
      <w:numFmt w:val="lowerLetter"/>
      <w:lvlText w:val="%2."/>
      <w:lvlJc w:val="left"/>
      <w:pPr>
        <w:ind w:left="1440" w:hanging="360"/>
      </w:pPr>
    </w:lvl>
    <w:lvl w:ilvl="2" w:tplc="7214F1AC">
      <w:start w:val="1"/>
      <w:numFmt w:val="lowerRoman"/>
      <w:lvlText w:val="%3."/>
      <w:lvlJc w:val="right"/>
      <w:pPr>
        <w:ind w:left="2160" w:hanging="180"/>
      </w:pPr>
    </w:lvl>
    <w:lvl w:ilvl="3" w:tplc="EC40FEEC">
      <w:start w:val="1"/>
      <w:numFmt w:val="decimal"/>
      <w:lvlText w:val="%4."/>
      <w:lvlJc w:val="left"/>
      <w:pPr>
        <w:ind w:left="2880" w:hanging="360"/>
      </w:pPr>
    </w:lvl>
    <w:lvl w:ilvl="4" w:tplc="4CD025CC">
      <w:start w:val="1"/>
      <w:numFmt w:val="lowerLetter"/>
      <w:lvlText w:val="%5."/>
      <w:lvlJc w:val="left"/>
      <w:pPr>
        <w:ind w:left="3600" w:hanging="360"/>
      </w:pPr>
    </w:lvl>
    <w:lvl w:ilvl="5" w:tplc="71C4E78C">
      <w:start w:val="1"/>
      <w:numFmt w:val="lowerRoman"/>
      <w:lvlText w:val="%6."/>
      <w:lvlJc w:val="right"/>
      <w:pPr>
        <w:ind w:left="4320" w:hanging="180"/>
      </w:pPr>
    </w:lvl>
    <w:lvl w:ilvl="6" w:tplc="7806F14A">
      <w:start w:val="1"/>
      <w:numFmt w:val="decimal"/>
      <w:lvlText w:val="%7."/>
      <w:lvlJc w:val="left"/>
      <w:pPr>
        <w:ind w:left="5040" w:hanging="360"/>
      </w:pPr>
    </w:lvl>
    <w:lvl w:ilvl="7" w:tplc="4C06182E">
      <w:start w:val="1"/>
      <w:numFmt w:val="lowerLetter"/>
      <w:lvlText w:val="%8."/>
      <w:lvlJc w:val="left"/>
      <w:pPr>
        <w:ind w:left="5760" w:hanging="360"/>
      </w:pPr>
    </w:lvl>
    <w:lvl w:ilvl="8" w:tplc="E4426AF4">
      <w:start w:val="1"/>
      <w:numFmt w:val="lowerRoman"/>
      <w:lvlText w:val="%9."/>
      <w:lvlJc w:val="right"/>
      <w:pPr>
        <w:ind w:left="6480" w:hanging="180"/>
      </w:pPr>
    </w:lvl>
  </w:abstractNum>
  <w:abstractNum w:abstractNumId="1" w15:restartNumberingAfterBreak="0">
    <w:nsid w:val="05D57954"/>
    <w:multiLevelType w:val="hybridMultilevel"/>
    <w:tmpl w:val="95D8FF80"/>
    <w:lvl w:ilvl="0" w:tplc="8AC87C58">
      <w:start w:val="1"/>
      <w:numFmt w:val="bullet"/>
      <w:lvlText w:val="·"/>
      <w:lvlJc w:val="left"/>
      <w:pPr>
        <w:ind w:left="720" w:hanging="360"/>
      </w:pPr>
      <w:rPr>
        <w:rFonts w:hint="default" w:ascii="Symbol" w:hAnsi="Symbol"/>
      </w:rPr>
    </w:lvl>
    <w:lvl w:ilvl="1" w:tplc="C4323030">
      <w:start w:val="1"/>
      <w:numFmt w:val="bullet"/>
      <w:lvlText w:val="o"/>
      <w:lvlJc w:val="left"/>
      <w:pPr>
        <w:ind w:left="1440" w:hanging="360"/>
      </w:pPr>
      <w:rPr>
        <w:rFonts w:hint="default" w:ascii="Courier New" w:hAnsi="Courier New"/>
      </w:rPr>
    </w:lvl>
    <w:lvl w:ilvl="2" w:tplc="FA9A93CE">
      <w:start w:val="1"/>
      <w:numFmt w:val="bullet"/>
      <w:lvlText w:val=""/>
      <w:lvlJc w:val="left"/>
      <w:pPr>
        <w:ind w:left="2160" w:hanging="360"/>
      </w:pPr>
      <w:rPr>
        <w:rFonts w:hint="default" w:ascii="Wingdings" w:hAnsi="Wingdings"/>
      </w:rPr>
    </w:lvl>
    <w:lvl w:ilvl="3" w:tplc="F11084AC">
      <w:start w:val="1"/>
      <w:numFmt w:val="bullet"/>
      <w:lvlText w:val=""/>
      <w:lvlJc w:val="left"/>
      <w:pPr>
        <w:ind w:left="2880" w:hanging="360"/>
      </w:pPr>
      <w:rPr>
        <w:rFonts w:hint="default" w:ascii="Symbol" w:hAnsi="Symbol"/>
      </w:rPr>
    </w:lvl>
    <w:lvl w:ilvl="4" w:tplc="37B2F69A">
      <w:start w:val="1"/>
      <w:numFmt w:val="bullet"/>
      <w:lvlText w:val="o"/>
      <w:lvlJc w:val="left"/>
      <w:pPr>
        <w:ind w:left="3600" w:hanging="360"/>
      </w:pPr>
      <w:rPr>
        <w:rFonts w:hint="default" w:ascii="Courier New" w:hAnsi="Courier New"/>
      </w:rPr>
    </w:lvl>
    <w:lvl w:ilvl="5" w:tplc="F830F24A">
      <w:start w:val="1"/>
      <w:numFmt w:val="bullet"/>
      <w:lvlText w:val=""/>
      <w:lvlJc w:val="left"/>
      <w:pPr>
        <w:ind w:left="4320" w:hanging="360"/>
      </w:pPr>
      <w:rPr>
        <w:rFonts w:hint="default" w:ascii="Wingdings" w:hAnsi="Wingdings"/>
      </w:rPr>
    </w:lvl>
    <w:lvl w:ilvl="6" w:tplc="ABBA7366">
      <w:start w:val="1"/>
      <w:numFmt w:val="bullet"/>
      <w:lvlText w:val=""/>
      <w:lvlJc w:val="left"/>
      <w:pPr>
        <w:ind w:left="5040" w:hanging="360"/>
      </w:pPr>
      <w:rPr>
        <w:rFonts w:hint="default" w:ascii="Symbol" w:hAnsi="Symbol"/>
      </w:rPr>
    </w:lvl>
    <w:lvl w:ilvl="7" w:tplc="B1DCE83A">
      <w:start w:val="1"/>
      <w:numFmt w:val="bullet"/>
      <w:lvlText w:val="o"/>
      <w:lvlJc w:val="left"/>
      <w:pPr>
        <w:ind w:left="5760" w:hanging="360"/>
      </w:pPr>
      <w:rPr>
        <w:rFonts w:hint="default" w:ascii="Courier New" w:hAnsi="Courier New"/>
      </w:rPr>
    </w:lvl>
    <w:lvl w:ilvl="8" w:tplc="9F284E68">
      <w:start w:val="1"/>
      <w:numFmt w:val="bullet"/>
      <w:lvlText w:val=""/>
      <w:lvlJc w:val="left"/>
      <w:pPr>
        <w:ind w:left="6480" w:hanging="360"/>
      </w:pPr>
      <w:rPr>
        <w:rFonts w:hint="default" w:ascii="Wingdings" w:hAnsi="Wingdings"/>
      </w:rPr>
    </w:lvl>
  </w:abstractNum>
  <w:abstractNum w:abstractNumId="2" w15:restartNumberingAfterBreak="0">
    <w:nsid w:val="0DD2E869"/>
    <w:multiLevelType w:val="hybridMultilevel"/>
    <w:tmpl w:val="64964FF4"/>
    <w:lvl w:ilvl="0" w:tplc="9FAE5D84">
      <w:start w:val="1"/>
      <w:numFmt w:val="bullet"/>
      <w:lvlText w:val="·"/>
      <w:lvlJc w:val="left"/>
      <w:pPr>
        <w:ind w:left="720" w:hanging="360"/>
      </w:pPr>
      <w:rPr>
        <w:rFonts w:hint="default" w:ascii="Symbol" w:hAnsi="Symbol"/>
      </w:rPr>
    </w:lvl>
    <w:lvl w:ilvl="1" w:tplc="25406498">
      <w:start w:val="1"/>
      <w:numFmt w:val="bullet"/>
      <w:lvlText w:val="o"/>
      <w:lvlJc w:val="left"/>
      <w:pPr>
        <w:ind w:left="1440" w:hanging="360"/>
      </w:pPr>
      <w:rPr>
        <w:rFonts w:hint="default" w:ascii="Courier New" w:hAnsi="Courier New"/>
      </w:rPr>
    </w:lvl>
    <w:lvl w:ilvl="2" w:tplc="A20633AC">
      <w:start w:val="1"/>
      <w:numFmt w:val="bullet"/>
      <w:lvlText w:val=""/>
      <w:lvlJc w:val="left"/>
      <w:pPr>
        <w:ind w:left="2160" w:hanging="360"/>
      </w:pPr>
      <w:rPr>
        <w:rFonts w:hint="default" w:ascii="Wingdings" w:hAnsi="Wingdings"/>
      </w:rPr>
    </w:lvl>
    <w:lvl w:ilvl="3" w:tplc="D610C442">
      <w:start w:val="1"/>
      <w:numFmt w:val="bullet"/>
      <w:lvlText w:val=""/>
      <w:lvlJc w:val="left"/>
      <w:pPr>
        <w:ind w:left="2880" w:hanging="360"/>
      </w:pPr>
      <w:rPr>
        <w:rFonts w:hint="default" w:ascii="Symbol" w:hAnsi="Symbol"/>
      </w:rPr>
    </w:lvl>
    <w:lvl w:ilvl="4" w:tplc="9BCA0CFA">
      <w:start w:val="1"/>
      <w:numFmt w:val="bullet"/>
      <w:lvlText w:val="o"/>
      <w:lvlJc w:val="left"/>
      <w:pPr>
        <w:ind w:left="3600" w:hanging="360"/>
      </w:pPr>
      <w:rPr>
        <w:rFonts w:hint="default" w:ascii="Courier New" w:hAnsi="Courier New"/>
      </w:rPr>
    </w:lvl>
    <w:lvl w:ilvl="5" w:tplc="26F84A42">
      <w:start w:val="1"/>
      <w:numFmt w:val="bullet"/>
      <w:lvlText w:val=""/>
      <w:lvlJc w:val="left"/>
      <w:pPr>
        <w:ind w:left="4320" w:hanging="360"/>
      </w:pPr>
      <w:rPr>
        <w:rFonts w:hint="default" w:ascii="Wingdings" w:hAnsi="Wingdings"/>
      </w:rPr>
    </w:lvl>
    <w:lvl w:ilvl="6" w:tplc="135E54E8">
      <w:start w:val="1"/>
      <w:numFmt w:val="bullet"/>
      <w:lvlText w:val=""/>
      <w:lvlJc w:val="left"/>
      <w:pPr>
        <w:ind w:left="5040" w:hanging="360"/>
      </w:pPr>
      <w:rPr>
        <w:rFonts w:hint="default" w:ascii="Symbol" w:hAnsi="Symbol"/>
      </w:rPr>
    </w:lvl>
    <w:lvl w:ilvl="7" w:tplc="C478CB36">
      <w:start w:val="1"/>
      <w:numFmt w:val="bullet"/>
      <w:lvlText w:val="o"/>
      <w:lvlJc w:val="left"/>
      <w:pPr>
        <w:ind w:left="5760" w:hanging="360"/>
      </w:pPr>
      <w:rPr>
        <w:rFonts w:hint="default" w:ascii="Courier New" w:hAnsi="Courier New"/>
      </w:rPr>
    </w:lvl>
    <w:lvl w:ilvl="8" w:tplc="7A0CB028">
      <w:start w:val="1"/>
      <w:numFmt w:val="bullet"/>
      <w:lvlText w:val=""/>
      <w:lvlJc w:val="left"/>
      <w:pPr>
        <w:ind w:left="6480" w:hanging="360"/>
      </w:pPr>
      <w:rPr>
        <w:rFonts w:hint="default" w:ascii="Wingdings" w:hAnsi="Wingdings"/>
      </w:rPr>
    </w:lvl>
  </w:abstractNum>
  <w:abstractNum w:abstractNumId="3" w15:restartNumberingAfterBreak="0">
    <w:nsid w:val="0E7226D7"/>
    <w:multiLevelType w:val="hybridMultilevel"/>
    <w:tmpl w:val="BE14BA4A"/>
    <w:lvl w:ilvl="0" w:tplc="324284E0">
      <w:start w:val="1"/>
      <w:numFmt w:val="bullet"/>
      <w:lvlText w:val="·"/>
      <w:lvlJc w:val="left"/>
      <w:pPr>
        <w:ind w:left="720" w:hanging="360"/>
      </w:pPr>
      <w:rPr>
        <w:rFonts w:hint="default" w:ascii="Symbol" w:hAnsi="Symbol"/>
      </w:rPr>
    </w:lvl>
    <w:lvl w:ilvl="1" w:tplc="E37243AA">
      <w:start w:val="1"/>
      <w:numFmt w:val="bullet"/>
      <w:lvlText w:val="o"/>
      <w:lvlJc w:val="left"/>
      <w:pPr>
        <w:ind w:left="1440" w:hanging="360"/>
      </w:pPr>
      <w:rPr>
        <w:rFonts w:hint="default" w:ascii="Courier New" w:hAnsi="Courier New"/>
      </w:rPr>
    </w:lvl>
    <w:lvl w:ilvl="2" w:tplc="54C4440E">
      <w:start w:val="1"/>
      <w:numFmt w:val="bullet"/>
      <w:lvlText w:val=""/>
      <w:lvlJc w:val="left"/>
      <w:pPr>
        <w:ind w:left="2160" w:hanging="360"/>
      </w:pPr>
      <w:rPr>
        <w:rFonts w:hint="default" w:ascii="Wingdings" w:hAnsi="Wingdings"/>
      </w:rPr>
    </w:lvl>
    <w:lvl w:ilvl="3" w:tplc="51E2C032">
      <w:start w:val="1"/>
      <w:numFmt w:val="bullet"/>
      <w:lvlText w:val=""/>
      <w:lvlJc w:val="left"/>
      <w:pPr>
        <w:ind w:left="2880" w:hanging="360"/>
      </w:pPr>
      <w:rPr>
        <w:rFonts w:hint="default" w:ascii="Symbol" w:hAnsi="Symbol"/>
      </w:rPr>
    </w:lvl>
    <w:lvl w:ilvl="4" w:tplc="C096E916">
      <w:start w:val="1"/>
      <w:numFmt w:val="bullet"/>
      <w:lvlText w:val="o"/>
      <w:lvlJc w:val="left"/>
      <w:pPr>
        <w:ind w:left="3600" w:hanging="360"/>
      </w:pPr>
      <w:rPr>
        <w:rFonts w:hint="default" w:ascii="Courier New" w:hAnsi="Courier New"/>
      </w:rPr>
    </w:lvl>
    <w:lvl w:ilvl="5" w:tplc="7FA08A80">
      <w:start w:val="1"/>
      <w:numFmt w:val="bullet"/>
      <w:lvlText w:val=""/>
      <w:lvlJc w:val="left"/>
      <w:pPr>
        <w:ind w:left="4320" w:hanging="360"/>
      </w:pPr>
      <w:rPr>
        <w:rFonts w:hint="default" w:ascii="Wingdings" w:hAnsi="Wingdings"/>
      </w:rPr>
    </w:lvl>
    <w:lvl w:ilvl="6" w:tplc="B7C20408">
      <w:start w:val="1"/>
      <w:numFmt w:val="bullet"/>
      <w:lvlText w:val=""/>
      <w:lvlJc w:val="left"/>
      <w:pPr>
        <w:ind w:left="5040" w:hanging="360"/>
      </w:pPr>
      <w:rPr>
        <w:rFonts w:hint="default" w:ascii="Symbol" w:hAnsi="Symbol"/>
      </w:rPr>
    </w:lvl>
    <w:lvl w:ilvl="7" w:tplc="09265F6C">
      <w:start w:val="1"/>
      <w:numFmt w:val="bullet"/>
      <w:lvlText w:val="o"/>
      <w:lvlJc w:val="left"/>
      <w:pPr>
        <w:ind w:left="5760" w:hanging="360"/>
      </w:pPr>
      <w:rPr>
        <w:rFonts w:hint="default" w:ascii="Courier New" w:hAnsi="Courier New"/>
      </w:rPr>
    </w:lvl>
    <w:lvl w:ilvl="8" w:tplc="202EDA50">
      <w:start w:val="1"/>
      <w:numFmt w:val="bullet"/>
      <w:lvlText w:val=""/>
      <w:lvlJc w:val="left"/>
      <w:pPr>
        <w:ind w:left="6480" w:hanging="360"/>
      </w:pPr>
      <w:rPr>
        <w:rFonts w:hint="default" w:ascii="Wingdings" w:hAnsi="Wingdings"/>
      </w:rPr>
    </w:lvl>
  </w:abstractNum>
  <w:abstractNum w:abstractNumId="4" w15:restartNumberingAfterBreak="0">
    <w:nsid w:val="14A3D387"/>
    <w:multiLevelType w:val="multilevel"/>
    <w:tmpl w:val="A1ACDE50"/>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rFonts w:hint="default" w:ascii="Symbol" w:hAnsi="Symbol"/>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hAnsi="Times New Roman" w:eastAsia="Times New Roman" w:cs="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88735A5"/>
    <w:multiLevelType w:val="hybridMultilevel"/>
    <w:tmpl w:val="8DA2F1C4"/>
    <w:lvl w:ilvl="0" w:tplc="6CB4D298">
      <w:start w:val="1"/>
      <w:numFmt w:val="bullet"/>
      <w:lvlText w:val=""/>
      <w:lvlJc w:val="left"/>
      <w:pPr>
        <w:ind w:left="1080" w:hanging="360"/>
      </w:pPr>
      <w:rPr>
        <w:rFonts w:hint="default" w:ascii="Symbol" w:hAnsi="Symbol"/>
      </w:rPr>
    </w:lvl>
    <w:lvl w:ilvl="1" w:tplc="FFFFFFFF">
      <w:start w:val="1"/>
      <w:numFmt w:val="bullet"/>
      <w:lvlText w:val="o"/>
      <w:lvlJc w:val="left"/>
      <w:pPr>
        <w:ind w:left="1800" w:hanging="360"/>
      </w:pPr>
      <w:rPr>
        <w:rFonts w:hint="default" w:ascii="Courier New" w:hAnsi="Courier New"/>
      </w:rPr>
    </w:lvl>
    <w:lvl w:ilvl="2" w:tplc="94CAACD2">
      <w:start w:val="1"/>
      <w:numFmt w:val="bullet"/>
      <w:lvlText w:val=""/>
      <w:lvlJc w:val="left"/>
      <w:pPr>
        <w:ind w:left="2520" w:hanging="360"/>
      </w:pPr>
      <w:rPr>
        <w:rFonts w:hint="default" w:ascii="Wingdings" w:hAnsi="Wingdings"/>
      </w:rPr>
    </w:lvl>
    <w:lvl w:ilvl="3" w:tplc="9A8C98BE">
      <w:start w:val="1"/>
      <w:numFmt w:val="bullet"/>
      <w:lvlText w:val=""/>
      <w:lvlJc w:val="left"/>
      <w:pPr>
        <w:ind w:left="3240" w:hanging="360"/>
      </w:pPr>
      <w:rPr>
        <w:rFonts w:hint="default" w:ascii="Symbol" w:hAnsi="Symbol"/>
      </w:rPr>
    </w:lvl>
    <w:lvl w:ilvl="4" w:tplc="2FF88F7C">
      <w:start w:val="1"/>
      <w:numFmt w:val="bullet"/>
      <w:lvlText w:val="o"/>
      <w:lvlJc w:val="left"/>
      <w:pPr>
        <w:ind w:left="3960" w:hanging="360"/>
      </w:pPr>
      <w:rPr>
        <w:rFonts w:hint="default" w:ascii="Courier New" w:hAnsi="Courier New"/>
      </w:rPr>
    </w:lvl>
    <w:lvl w:ilvl="5" w:tplc="04D0F7BC">
      <w:start w:val="1"/>
      <w:numFmt w:val="bullet"/>
      <w:lvlText w:val=""/>
      <w:lvlJc w:val="left"/>
      <w:pPr>
        <w:ind w:left="4680" w:hanging="360"/>
      </w:pPr>
      <w:rPr>
        <w:rFonts w:hint="default" w:ascii="Wingdings" w:hAnsi="Wingdings"/>
      </w:rPr>
    </w:lvl>
    <w:lvl w:ilvl="6" w:tplc="714E260C">
      <w:start w:val="1"/>
      <w:numFmt w:val="bullet"/>
      <w:lvlText w:val=""/>
      <w:lvlJc w:val="left"/>
      <w:pPr>
        <w:ind w:left="5400" w:hanging="360"/>
      </w:pPr>
      <w:rPr>
        <w:rFonts w:hint="default" w:ascii="Symbol" w:hAnsi="Symbol"/>
      </w:rPr>
    </w:lvl>
    <w:lvl w:ilvl="7" w:tplc="1D2A1514">
      <w:start w:val="1"/>
      <w:numFmt w:val="bullet"/>
      <w:lvlText w:val="o"/>
      <w:lvlJc w:val="left"/>
      <w:pPr>
        <w:ind w:left="6120" w:hanging="360"/>
      </w:pPr>
      <w:rPr>
        <w:rFonts w:hint="default" w:ascii="Courier New" w:hAnsi="Courier New"/>
      </w:rPr>
    </w:lvl>
    <w:lvl w:ilvl="8" w:tplc="F6F0167E">
      <w:start w:val="1"/>
      <w:numFmt w:val="bullet"/>
      <w:lvlText w:val=""/>
      <w:lvlJc w:val="left"/>
      <w:pPr>
        <w:ind w:left="6840" w:hanging="360"/>
      </w:pPr>
      <w:rPr>
        <w:rFonts w:hint="default" w:ascii="Wingdings" w:hAnsi="Wingdings"/>
      </w:rPr>
    </w:lvl>
  </w:abstractNum>
  <w:abstractNum w:abstractNumId="6" w15:restartNumberingAfterBreak="0">
    <w:nsid w:val="2A3B98B2"/>
    <w:multiLevelType w:val="multilevel"/>
    <w:tmpl w:val="E60CF7CA"/>
    <w:lvl w:ilvl="0">
      <w:start w:val="1"/>
      <w:numFmt w:val="decimal"/>
      <w:lvlText w:val="%1."/>
      <w:lvlJc w:val="left"/>
      <w:pPr>
        <w:ind w:left="360" w:hanging="360"/>
      </w:pPr>
      <w:rPr>
        <w:i w:val="0"/>
        <w:u w:val="none"/>
      </w:rPr>
    </w:lvl>
    <w:lvl w:ilvl="1">
      <w:start w:val="1"/>
      <w:numFmt w:val="bullet"/>
      <w:lvlText w:val=""/>
      <w:lvlJc w:val="left"/>
      <w:pPr>
        <w:ind w:left="1080" w:hanging="360"/>
      </w:pPr>
      <w:rPr>
        <w:rFonts w:hint="default" w:ascii="Symbol" w:hAnsi="Symbol"/>
        <w:u w:val="none"/>
      </w:rPr>
    </w:lvl>
    <w:lvl w:ilvl="2">
      <w:start w:val="1"/>
      <w:numFmt w:val="bullet"/>
      <w:lvlText w:val="o"/>
      <w:lvlJc w:val="left"/>
      <w:pPr>
        <w:ind w:left="1800" w:hanging="360"/>
      </w:pPr>
      <w:rPr>
        <w:rFonts w:hint="default" w:ascii="Courier New" w:hAnsi="Courier New"/>
        <w:u w:val="none"/>
      </w:rPr>
    </w:lvl>
    <w:lvl w:ilvl="3">
      <w:start w:val="1"/>
      <w:numFmt w:val="bullet"/>
      <w:lvlText w:val="●"/>
      <w:lvlJc w:val="left"/>
      <w:pPr>
        <w:ind w:left="2520" w:hanging="360"/>
      </w:pPr>
      <w:rPr>
        <w:u w:val="none"/>
      </w:rPr>
    </w:lvl>
    <w:lvl w:ilvl="4">
      <w:start w:val="1"/>
      <w:numFmt w:val="bullet"/>
      <w:lvlText w:val="○"/>
      <w:lvlJc w:val="left"/>
      <w:pPr>
        <w:ind w:left="3240" w:hanging="360"/>
      </w:pPr>
      <w:rPr>
        <w:rFonts w:hint="default" w:ascii="Symbol" w:hAnsi="Symbol"/>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4B0B5ED"/>
    <w:multiLevelType w:val="hybridMultilevel"/>
    <w:tmpl w:val="93745022"/>
    <w:lvl w:ilvl="0" w:tplc="B2060B82">
      <w:start w:val="1"/>
      <w:numFmt w:val="bullet"/>
      <w:lvlText w:val=""/>
      <w:lvlJc w:val="left"/>
      <w:pPr>
        <w:ind w:left="720" w:hanging="360"/>
      </w:pPr>
      <w:rPr>
        <w:rFonts w:hint="default" w:ascii="Symbol" w:hAnsi="Symbol"/>
      </w:rPr>
    </w:lvl>
    <w:lvl w:ilvl="1" w:tplc="C9ECDB62">
      <w:start w:val="1"/>
      <w:numFmt w:val="bullet"/>
      <w:lvlText w:val="o"/>
      <w:lvlJc w:val="left"/>
      <w:pPr>
        <w:ind w:left="1440" w:hanging="360"/>
      </w:pPr>
      <w:rPr>
        <w:rFonts w:hint="default" w:ascii="Courier New" w:hAnsi="Courier New"/>
      </w:rPr>
    </w:lvl>
    <w:lvl w:ilvl="2" w:tplc="FB58EFA8">
      <w:start w:val="1"/>
      <w:numFmt w:val="bullet"/>
      <w:lvlText w:val=""/>
      <w:lvlJc w:val="left"/>
      <w:pPr>
        <w:ind w:left="2160" w:hanging="360"/>
      </w:pPr>
      <w:rPr>
        <w:rFonts w:hint="default" w:ascii="Wingdings" w:hAnsi="Wingdings"/>
      </w:rPr>
    </w:lvl>
    <w:lvl w:ilvl="3" w:tplc="AAE48842">
      <w:start w:val="1"/>
      <w:numFmt w:val="bullet"/>
      <w:lvlText w:val=""/>
      <w:lvlJc w:val="left"/>
      <w:pPr>
        <w:ind w:left="2880" w:hanging="360"/>
      </w:pPr>
      <w:rPr>
        <w:rFonts w:hint="default" w:ascii="Symbol" w:hAnsi="Symbol"/>
      </w:rPr>
    </w:lvl>
    <w:lvl w:ilvl="4" w:tplc="D536EEA6">
      <w:start w:val="1"/>
      <w:numFmt w:val="bullet"/>
      <w:lvlText w:val="o"/>
      <w:lvlJc w:val="left"/>
      <w:pPr>
        <w:ind w:left="3600" w:hanging="360"/>
      </w:pPr>
      <w:rPr>
        <w:rFonts w:hint="default" w:ascii="Courier New" w:hAnsi="Courier New"/>
      </w:rPr>
    </w:lvl>
    <w:lvl w:ilvl="5" w:tplc="11649CEC">
      <w:start w:val="1"/>
      <w:numFmt w:val="bullet"/>
      <w:lvlText w:val=""/>
      <w:lvlJc w:val="left"/>
      <w:pPr>
        <w:ind w:left="4320" w:hanging="360"/>
      </w:pPr>
      <w:rPr>
        <w:rFonts w:hint="default" w:ascii="Wingdings" w:hAnsi="Wingdings"/>
      </w:rPr>
    </w:lvl>
    <w:lvl w:ilvl="6" w:tplc="89B2FF62">
      <w:start w:val="1"/>
      <w:numFmt w:val="bullet"/>
      <w:lvlText w:val=""/>
      <w:lvlJc w:val="left"/>
      <w:pPr>
        <w:ind w:left="5040" w:hanging="360"/>
      </w:pPr>
      <w:rPr>
        <w:rFonts w:hint="default" w:ascii="Symbol" w:hAnsi="Symbol"/>
      </w:rPr>
    </w:lvl>
    <w:lvl w:ilvl="7" w:tplc="E54C5060">
      <w:start w:val="1"/>
      <w:numFmt w:val="bullet"/>
      <w:lvlText w:val="o"/>
      <w:lvlJc w:val="left"/>
      <w:pPr>
        <w:ind w:left="5760" w:hanging="360"/>
      </w:pPr>
      <w:rPr>
        <w:rFonts w:hint="default" w:ascii="Courier New" w:hAnsi="Courier New"/>
      </w:rPr>
    </w:lvl>
    <w:lvl w:ilvl="8" w:tplc="F47E4A9A">
      <w:start w:val="1"/>
      <w:numFmt w:val="bullet"/>
      <w:lvlText w:val=""/>
      <w:lvlJc w:val="left"/>
      <w:pPr>
        <w:ind w:left="6480" w:hanging="360"/>
      </w:pPr>
      <w:rPr>
        <w:rFonts w:hint="default" w:ascii="Wingdings" w:hAnsi="Wingdings"/>
      </w:rPr>
    </w:lvl>
  </w:abstractNum>
  <w:abstractNum w:abstractNumId="8" w15:restartNumberingAfterBreak="0">
    <w:nsid w:val="356D2AF5"/>
    <w:multiLevelType w:val="multilevel"/>
    <w:tmpl w:val="EDF2153C"/>
    <w:lvl w:ilvl="0">
      <w:start w:val="1"/>
      <w:numFmt w:val="decimal"/>
      <w:lvlText w:val="%1."/>
      <w:lvlJc w:val="left"/>
      <w:pPr>
        <w:ind w:left="360" w:hanging="360"/>
      </w:pPr>
      <w:rPr>
        <w:rFonts w:ascii="Times New Roman" w:hAnsi="Times New Roman" w:eastAsia="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E4EDD68"/>
    <w:multiLevelType w:val="hybridMultilevel"/>
    <w:tmpl w:val="B624343A"/>
    <w:lvl w:ilvl="0" w:tplc="0A8CF090">
      <w:start w:val="1"/>
      <w:numFmt w:val="bullet"/>
      <w:lvlText w:val=""/>
      <w:lvlJc w:val="left"/>
      <w:pPr>
        <w:ind w:left="720" w:hanging="360"/>
      </w:pPr>
      <w:rPr>
        <w:rFonts w:hint="default" w:ascii="Symbol" w:hAnsi="Symbol"/>
      </w:rPr>
    </w:lvl>
    <w:lvl w:ilvl="1" w:tplc="6792BA9A">
      <w:start w:val="1"/>
      <w:numFmt w:val="bullet"/>
      <w:lvlText w:val="o"/>
      <w:lvlJc w:val="left"/>
      <w:pPr>
        <w:ind w:left="1440" w:hanging="360"/>
      </w:pPr>
      <w:rPr>
        <w:rFonts w:hint="default" w:ascii="Courier New" w:hAnsi="Courier New"/>
      </w:rPr>
    </w:lvl>
    <w:lvl w:ilvl="2" w:tplc="3AE6F630">
      <w:start w:val="1"/>
      <w:numFmt w:val="bullet"/>
      <w:lvlText w:val=""/>
      <w:lvlJc w:val="left"/>
      <w:pPr>
        <w:ind w:left="2160" w:hanging="360"/>
      </w:pPr>
      <w:rPr>
        <w:rFonts w:hint="default" w:ascii="Wingdings" w:hAnsi="Wingdings"/>
      </w:rPr>
    </w:lvl>
    <w:lvl w:ilvl="3" w:tplc="481A8E9A">
      <w:start w:val="1"/>
      <w:numFmt w:val="bullet"/>
      <w:lvlText w:val=""/>
      <w:lvlJc w:val="left"/>
      <w:pPr>
        <w:ind w:left="2880" w:hanging="360"/>
      </w:pPr>
      <w:rPr>
        <w:rFonts w:hint="default" w:ascii="Symbol" w:hAnsi="Symbol"/>
      </w:rPr>
    </w:lvl>
    <w:lvl w:ilvl="4" w:tplc="507C23C2">
      <w:start w:val="1"/>
      <w:numFmt w:val="bullet"/>
      <w:lvlText w:val="o"/>
      <w:lvlJc w:val="left"/>
      <w:pPr>
        <w:ind w:left="3600" w:hanging="360"/>
      </w:pPr>
      <w:rPr>
        <w:rFonts w:hint="default" w:ascii="Courier New" w:hAnsi="Courier New"/>
      </w:rPr>
    </w:lvl>
    <w:lvl w:ilvl="5" w:tplc="2C10BB54">
      <w:start w:val="1"/>
      <w:numFmt w:val="bullet"/>
      <w:lvlText w:val=""/>
      <w:lvlJc w:val="left"/>
      <w:pPr>
        <w:ind w:left="4320" w:hanging="360"/>
      </w:pPr>
      <w:rPr>
        <w:rFonts w:hint="default" w:ascii="Wingdings" w:hAnsi="Wingdings"/>
      </w:rPr>
    </w:lvl>
    <w:lvl w:ilvl="6" w:tplc="FEA6B604">
      <w:start w:val="1"/>
      <w:numFmt w:val="bullet"/>
      <w:lvlText w:val=""/>
      <w:lvlJc w:val="left"/>
      <w:pPr>
        <w:ind w:left="5040" w:hanging="360"/>
      </w:pPr>
      <w:rPr>
        <w:rFonts w:hint="default" w:ascii="Symbol" w:hAnsi="Symbol"/>
      </w:rPr>
    </w:lvl>
    <w:lvl w:ilvl="7" w:tplc="483E015E">
      <w:start w:val="1"/>
      <w:numFmt w:val="bullet"/>
      <w:lvlText w:val="o"/>
      <w:lvlJc w:val="left"/>
      <w:pPr>
        <w:ind w:left="5760" w:hanging="360"/>
      </w:pPr>
      <w:rPr>
        <w:rFonts w:hint="default" w:ascii="Courier New" w:hAnsi="Courier New"/>
      </w:rPr>
    </w:lvl>
    <w:lvl w:ilvl="8" w:tplc="D098DBB6">
      <w:start w:val="1"/>
      <w:numFmt w:val="bullet"/>
      <w:lvlText w:val=""/>
      <w:lvlJc w:val="left"/>
      <w:pPr>
        <w:ind w:left="6480" w:hanging="360"/>
      </w:pPr>
      <w:rPr>
        <w:rFonts w:hint="default" w:ascii="Wingdings" w:hAnsi="Wingdings"/>
      </w:rPr>
    </w:lvl>
  </w:abstractNum>
  <w:abstractNum w:abstractNumId="10" w15:restartNumberingAfterBreak="0">
    <w:nsid w:val="5008BE52"/>
    <w:multiLevelType w:val="multilevel"/>
    <w:tmpl w:val="5AEC8D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5EFEAE"/>
    <w:multiLevelType w:val="hybridMultilevel"/>
    <w:tmpl w:val="3702BDBE"/>
    <w:lvl w:ilvl="0" w:tplc="C9929470">
      <w:start w:val="1"/>
      <w:numFmt w:val="bullet"/>
      <w:lvlText w:val=""/>
      <w:lvlJc w:val="left"/>
      <w:pPr>
        <w:ind w:left="1080" w:hanging="360"/>
      </w:pPr>
      <w:rPr>
        <w:rFonts w:hint="default" w:ascii="Symbol" w:hAnsi="Symbol"/>
      </w:rPr>
    </w:lvl>
    <w:lvl w:ilvl="1" w:tplc="FAB0BCC4">
      <w:start w:val="1"/>
      <w:numFmt w:val="bullet"/>
      <w:lvlText w:val="o"/>
      <w:lvlJc w:val="left"/>
      <w:pPr>
        <w:ind w:left="1800" w:hanging="360"/>
      </w:pPr>
      <w:rPr>
        <w:rFonts w:hint="default" w:ascii="Courier New" w:hAnsi="Courier New"/>
      </w:rPr>
    </w:lvl>
    <w:lvl w:ilvl="2" w:tplc="2AFA34D6">
      <w:start w:val="1"/>
      <w:numFmt w:val="bullet"/>
      <w:lvlText w:val=""/>
      <w:lvlJc w:val="left"/>
      <w:pPr>
        <w:ind w:left="2520" w:hanging="360"/>
      </w:pPr>
      <w:rPr>
        <w:rFonts w:hint="default" w:ascii="Wingdings" w:hAnsi="Wingdings"/>
      </w:rPr>
    </w:lvl>
    <w:lvl w:ilvl="3" w:tplc="4ADA1850">
      <w:start w:val="1"/>
      <w:numFmt w:val="bullet"/>
      <w:lvlText w:val=""/>
      <w:lvlJc w:val="left"/>
      <w:pPr>
        <w:ind w:left="3240" w:hanging="360"/>
      </w:pPr>
      <w:rPr>
        <w:rFonts w:hint="default" w:ascii="Symbol" w:hAnsi="Symbol"/>
      </w:rPr>
    </w:lvl>
    <w:lvl w:ilvl="4" w:tplc="0F9ADABE">
      <w:start w:val="1"/>
      <w:numFmt w:val="bullet"/>
      <w:lvlText w:val="o"/>
      <w:lvlJc w:val="left"/>
      <w:pPr>
        <w:ind w:left="3960" w:hanging="360"/>
      </w:pPr>
      <w:rPr>
        <w:rFonts w:hint="default" w:ascii="Courier New" w:hAnsi="Courier New"/>
      </w:rPr>
    </w:lvl>
    <w:lvl w:ilvl="5" w:tplc="26607428">
      <w:start w:val="1"/>
      <w:numFmt w:val="bullet"/>
      <w:lvlText w:val=""/>
      <w:lvlJc w:val="left"/>
      <w:pPr>
        <w:ind w:left="4680" w:hanging="360"/>
      </w:pPr>
      <w:rPr>
        <w:rFonts w:hint="default" w:ascii="Wingdings" w:hAnsi="Wingdings"/>
      </w:rPr>
    </w:lvl>
    <w:lvl w:ilvl="6" w:tplc="9964F970">
      <w:start w:val="1"/>
      <w:numFmt w:val="bullet"/>
      <w:lvlText w:val=""/>
      <w:lvlJc w:val="left"/>
      <w:pPr>
        <w:ind w:left="5400" w:hanging="360"/>
      </w:pPr>
      <w:rPr>
        <w:rFonts w:hint="default" w:ascii="Symbol" w:hAnsi="Symbol"/>
      </w:rPr>
    </w:lvl>
    <w:lvl w:ilvl="7" w:tplc="ED940532">
      <w:start w:val="1"/>
      <w:numFmt w:val="bullet"/>
      <w:lvlText w:val="o"/>
      <w:lvlJc w:val="left"/>
      <w:pPr>
        <w:ind w:left="6120" w:hanging="360"/>
      </w:pPr>
      <w:rPr>
        <w:rFonts w:hint="default" w:ascii="Courier New" w:hAnsi="Courier New"/>
      </w:rPr>
    </w:lvl>
    <w:lvl w:ilvl="8" w:tplc="B5A4F694">
      <w:start w:val="1"/>
      <w:numFmt w:val="bullet"/>
      <w:lvlText w:val=""/>
      <w:lvlJc w:val="left"/>
      <w:pPr>
        <w:ind w:left="6840" w:hanging="360"/>
      </w:pPr>
      <w:rPr>
        <w:rFonts w:hint="default" w:ascii="Wingdings" w:hAnsi="Wingdings"/>
      </w:rPr>
    </w:lvl>
  </w:abstractNum>
  <w:abstractNum w:abstractNumId="12" w15:restartNumberingAfterBreak="0">
    <w:nsid w:val="55FC1875"/>
    <w:multiLevelType w:val="hybridMultilevel"/>
    <w:tmpl w:val="9078B368"/>
    <w:lvl w:ilvl="0" w:tplc="495499BC">
      <w:start w:val="1"/>
      <w:numFmt w:val="bullet"/>
      <w:lvlText w:val=""/>
      <w:lvlJc w:val="left"/>
      <w:pPr>
        <w:ind w:left="720" w:hanging="360"/>
      </w:pPr>
      <w:rPr>
        <w:rFonts w:hint="default" w:ascii="Symbol" w:hAnsi="Symbol"/>
      </w:rPr>
    </w:lvl>
    <w:lvl w:ilvl="1" w:tplc="5B2AD9AE">
      <w:start w:val="1"/>
      <w:numFmt w:val="bullet"/>
      <w:lvlText w:val="o"/>
      <w:lvlJc w:val="left"/>
      <w:pPr>
        <w:ind w:left="1440" w:hanging="360"/>
      </w:pPr>
      <w:rPr>
        <w:rFonts w:hint="default" w:ascii="Courier New" w:hAnsi="Courier New"/>
      </w:rPr>
    </w:lvl>
    <w:lvl w:ilvl="2" w:tplc="61B00376">
      <w:start w:val="1"/>
      <w:numFmt w:val="bullet"/>
      <w:lvlText w:val=""/>
      <w:lvlJc w:val="left"/>
      <w:pPr>
        <w:ind w:left="2160" w:hanging="360"/>
      </w:pPr>
      <w:rPr>
        <w:rFonts w:hint="default" w:ascii="Wingdings" w:hAnsi="Wingdings"/>
      </w:rPr>
    </w:lvl>
    <w:lvl w:ilvl="3" w:tplc="08ACECE0">
      <w:start w:val="1"/>
      <w:numFmt w:val="bullet"/>
      <w:lvlText w:val=""/>
      <w:lvlJc w:val="left"/>
      <w:pPr>
        <w:ind w:left="2880" w:hanging="360"/>
      </w:pPr>
      <w:rPr>
        <w:rFonts w:hint="default" w:ascii="Symbol" w:hAnsi="Symbol"/>
      </w:rPr>
    </w:lvl>
    <w:lvl w:ilvl="4" w:tplc="D68C7944">
      <w:start w:val="1"/>
      <w:numFmt w:val="bullet"/>
      <w:lvlText w:val="o"/>
      <w:lvlJc w:val="left"/>
      <w:pPr>
        <w:ind w:left="3600" w:hanging="360"/>
      </w:pPr>
      <w:rPr>
        <w:rFonts w:hint="default" w:ascii="Courier New" w:hAnsi="Courier New"/>
      </w:rPr>
    </w:lvl>
    <w:lvl w:ilvl="5" w:tplc="B2D04DB2">
      <w:start w:val="1"/>
      <w:numFmt w:val="bullet"/>
      <w:lvlText w:val=""/>
      <w:lvlJc w:val="left"/>
      <w:pPr>
        <w:ind w:left="4320" w:hanging="360"/>
      </w:pPr>
      <w:rPr>
        <w:rFonts w:hint="default" w:ascii="Wingdings" w:hAnsi="Wingdings"/>
      </w:rPr>
    </w:lvl>
    <w:lvl w:ilvl="6" w:tplc="12D02FB8">
      <w:start w:val="1"/>
      <w:numFmt w:val="bullet"/>
      <w:lvlText w:val=""/>
      <w:lvlJc w:val="left"/>
      <w:pPr>
        <w:ind w:left="5040" w:hanging="360"/>
      </w:pPr>
      <w:rPr>
        <w:rFonts w:hint="default" w:ascii="Symbol" w:hAnsi="Symbol"/>
      </w:rPr>
    </w:lvl>
    <w:lvl w:ilvl="7" w:tplc="FFEA3964">
      <w:start w:val="1"/>
      <w:numFmt w:val="bullet"/>
      <w:lvlText w:val="o"/>
      <w:lvlJc w:val="left"/>
      <w:pPr>
        <w:ind w:left="5760" w:hanging="360"/>
      </w:pPr>
      <w:rPr>
        <w:rFonts w:hint="default" w:ascii="Courier New" w:hAnsi="Courier New"/>
      </w:rPr>
    </w:lvl>
    <w:lvl w:ilvl="8" w:tplc="28664A64">
      <w:start w:val="1"/>
      <w:numFmt w:val="bullet"/>
      <w:lvlText w:val=""/>
      <w:lvlJc w:val="left"/>
      <w:pPr>
        <w:ind w:left="6480" w:hanging="360"/>
      </w:pPr>
      <w:rPr>
        <w:rFonts w:hint="default" w:ascii="Wingdings" w:hAnsi="Wingdings"/>
      </w:rPr>
    </w:lvl>
  </w:abstractNum>
  <w:abstractNum w:abstractNumId="13" w15:restartNumberingAfterBreak="0">
    <w:nsid w:val="58B3EACD"/>
    <w:multiLevelType w:val="hybridMultilevel"/>
    <w:tmpl w:val="3BBAD372"/>
    <w:lvl w:ilvl="0" w:tplc="7510409C">
      <w:start w:val="1"/>
      <w:numFmt w:val="decimal"/>
      <w:lvlText w:val="%1."/>
      <w:lvlJc w:val="left"/>
      <w:pPr>
        <w:ind w:left="360" w:hanging="360"/>
      </w:pPr>
    </w:lvl>
    <w:lvl w:ilvl="1" w:tplc="279019B0">
      <w:start w:val="1"/>
      <w:numFmt w:val="lowerLetter"/>
      <w:lvlText w:val="%2."/>
      <w:lvlJc w:val="left"/>
      <w:pPr>
        <w:ind w:left="1440" w:hanging="360"/>
      </w:pPr>
    </w:lvl>
    <w:lvl w:ilvl="2" w:tplc="DD3A8B46">
      <w:start w:val="1"/>
      <w:numFmt w:val="lowerRoman"/>
      <w:lvlText w:val="%3."/>
      <w:lvlJc w:val="right"/>
      <w:pPr>
        <w:ind w:left="2160" w:hanging="180"/>
      </w:pPr>
    </w:lvl>
    <w:lvl w:ilvl="3" w:tplc="77289510">
      <w:start w:val="1"/>
      <w:numFmt w:val="decimal"/>
      <w:lvlText w:val="%4."/>
      <w:lvlJc w:val="left"/>
      <w:pPr>
        <w:ind w:left="2880" w:hanging="360"/>
      </w:pPr>
    </w:lvl>
    <w:lvl w:ilvl="4" w:tplc="26A01A52">
      <w:start w:val="1"/>
      <w:numFmt w:val="lowerLetter"/>
      <w:lvlText w:val="%5."/>
      <w:lvlJc w:val="left"/>
      <w:pPr>
        <w:ind w:left="3600" w:hanging="360"/>
      </w:pPr>
    </w:lvl>
    <w:lvl w:ilvl="5" w:tplc="418A95B6">
      <w:start w:val="1"/>
      <w:numFmt w:val="lowerRoman"/>
      <w:lvlText w:val="%6."/>
      <w:lvlJc w:val="right"/>
      <w:pPr>
        <w:ind w:left="4320" w:hanging="180"/>
      </w:pPr>
    </w:lvl>
    <w:lvl w:ilvl="6" w:tplc="E0B88010">
      <w:start w:val="1"/>
      <w:numFmt w:val="decimal"/>
      <w:lvlText w:val="%7."/>
      <w:lvlJc w:val="left"/>
      <w:pPr>
        <w:ind w:left="5040" w:hanging="360"/>
      </w:pPr>
    </w:lvl>
    <w:lvl w:ilvl="7" w:tplc="6CBCDF56">
      <w:start w:val="1"/>
      <w:numFmt w:val="lowerLetter"/>
      <w:lvlText w:val="%8."/>
      <w:lvlJc w:val="left"/>
      <w:pPr>
        <w:ind w:left="5760" w:hanging="360"/>
      </w:pPr>
    </w:lvl>
    <w:lvl w:ilvl="8" w:tplc="7ABC0BF6">
      <w:start w:val="1"/>
      <w:numFmt w:val="lowerRoman"/>
      <w:lvlText w:val="%9."/>
      <w:lvlJc w:val="right"/>
      <w:pPr>
        <w:ind w:left="6480" w:hanging="180"/>
      </w:pPr>
    </w:lvl>
  </w:abstractNum>
  <w:abstractNum w:abstractNumId="14" w15:restartNumberingAfterBreak="0">
    <w:nsid w:val="59AED013"/>
    <w:multiLevelType w:val="hybridMultilevel"/>
    <w:tmpl w:val="E23A7FA8"/>
    <w:lvl w:ilvl="0" w:tplc="F70EA072">
      <w:start w:val="1"/>
      <w:numFmt w:val="bullet"/>
      <w:lvlText w:val="·"/>
      <w:lvlJc w:val="left"/>
      <w:pPr>
        <w:ind w:left="720" w:hanging="360"/>
      </w:pPr>
      <w:rPr>
        <w:rFonts w:hint="default" w:ascii="Symbol" w:hAnsi="Symbol"/>
      </w:rPr>
    </w:lvl>
    <w:lvl w:ilvl="1" w:tplc="B41E555A">
      <w:start w:val="1"/>
      <w:numFmt w:val="bullet"/>
      <w:lvlText w:val="o"/>
      <w:lvlJc w:val="left"/>
      <w:pPr>
        <w:ind w:left="1440" w:hanging="360"/>
      </w:pPr>
      <w:rPr>
        <w:rFonts w:hint="default" w:ascii="Courier New" w:hAnsi="Courier New"/>
      </w:rPr>
    </w:lvl>
    <w:lvl w:ilvl="2" w:tplc="C0586CCA">
      <w:start w:val="1"/>
      <w:numFmt w:val="bullet"/>
      <w:lvlText w:val=""/>
      <w:lvlJc w:val="left"/>
      <w:pPr>
        <w:ind w:left="2160" w:hanging="360"/>
      </w:pPr>
      <w:rPr>
        <w:rFonts w:hint="default" w:ascii="Wingdings" w:hAnsi="Wingdings"/>
      </w:rPr>
    </w:lvl>
    <w:lvl w:ilvl="3" w:tplc="0F742234">
      <w:start w:val="1"/>
      <w:numFmt w:val="bullet"/>
      <w:lvlText w:val=""/>
      <w:lvlJc w:val="left"/>
      <w:pPr>
        <w:ind w:left="2880" w:hanging="360"/>
      </w:pPr>
      <w:rPr>
        <w:rFonts w:hint="default" w:ascii="Symbol" w:hAnsi="Symbol"/>
      </w:rPr>
    </w:lvl>
    <w:lvl w:ilvl="4" w:tplc="9F309DE0">
      <w:start w:val="1"/>
      <w:numFmt w:val="bullet"/>
      <w:lvlText w:val="o"/>
      <w:lvlJc w:val="left"/>
      <w:pPr>
        <w:ind w:left="3600" w:hanging="360"/>
      </w:pPr>
      <w:rPr>
        <w:rFonts w:hint="default" w:ascii="Courier New" w:hAnsi="Courier New"/>
      </w:rPr>
    </w:lvl>
    <w:lvl w:ilvl="5" w:tplc="216C9F8E">
      <w:start w:val="1"/>
      <w:numFmt w:val="bullet"/>
      <w:lvlText w:val=""/>
      <w:lvlJc w:val="left"/>
      <w:pPr>
        <w:ind w:left="4320" w:hanging="360"/>
      </w:pPr>
      <w:rPr>
        <w:rFonts w:hint="default" w:ascii="Wingdings" w:hAnsi="Wingdings"/>
      </w:rPr>
    </w:lvl>
    <w:lvl w:ilvl="6" w:tplc="9C9A578A">
      <w:start w:val="1"/>
      <w:numFmt w:val="bullet"/>
      <w:lvlText w:val=""/>
      <w:lvlJc w:val="left"/>
      <w:pPr>
        <w:ind w:left="5040" w:hanging="360"/>
      </w:pPr>
      <w:rPr>
        <w:rFonts w:hint="default" w:ascii="Symbol" w:hAnsi="Symbol"/>
      </w:rPr>
    </w:lvl>
    <w:lvl w:ilvl="7" w:tplc="BF4657DE">
      <w:start w:val="1"/>
      <w:numFmt w:val="bullet"/>
      <w:lvlText w:val="o"/>
      <w:lvlJc w:val="left"/>
      <w:pPr>
        <w:ind w:left="5760" w:hanging="360"/>
      </w:pPr>
      <w:rPr>
        <w:rFonts w:hint="default" w:ascii="Courier New" w:hAnsi="Courier New"/>
      </w:rPr>
    </w:lvl>
    <w:lvl w:ilvl="8" w:tplc="485695CE">
      <w:start w:val="1"/>
      <w:numFmt w:val="bullet"/>
      <w:lvlText w:val=""/>
      <w:lvlJc w:val="left"/>
      <w:pPr>
        <w:ind w:left="6480" w:hanging="360"/>
      </w:pPr>
      <w:rPr>
        <w:rFonts w:hint="default" w:ascii="Wingdings" w:hAnsi="Wingdings"/>
      </w:rPr>
    </w:lvl>
  </w:abstractNum>
  <w:abstractNum w:abstractNumId="15" w15:restartNumberingAfterBreak="0">
    <w:nsid w:val="5A1A2962"/>
    <w:multiLevelType w:val="hybridMultilevel"/>
    <w:tmpl w:val="EF0C66DC"/>
    <w:lvl w:ilvl="0" w:tplc="6F14AC18">
      <w:start w:val="1"/>
      <w:numFmt w:val="bullet"/>
      <w:lvlText w:val=""/>
      <w:lvlJc w:val="left"/>
      <w:pPr>
        <w:ind w:left="720" w:hanging="360"/>
      </w:pPr>
      <w:rPr>
        <w:rFonts w:hint="default" w:ascii="Symbol" w:hAnsi="Symbol"/>
      </w:rPr>
    </w:lvl>
    <w:lvl w:ilvl="1" w:tplc="B8807982">
      <w:start w:val="1"/>
      <w:numFmt w:val="bullet"/>
      <w:lvlText w:val="o"/>
      <w:lvlJc w:val="left"/>
      <w:pPr>
        <w:ind w:left="1440" w:hanging="360"/>
      </w:pPr>
      <w:rPr>
        <w:rFonts w:hint="default" w:ascii="Courier New" w:hAnsi="Courier New"/>
      </w:rPr>
    </w:lvl>
    <w:lvl w:ilvl="2" w:tplc="DF6E4282">
      <w:start w:val="1"/>
      <w:numFmt w:val="bullet"/>
      <w:lvlText w:val=""/>
      <w:lvlJc w:val="left"/>
      <w:pPr>
        <w:ind w:left="2160" w:hanging="360"/>
      </w:pPr>
      <w:rPr>
        <w:rFonts w:hint="default" w:ascii="Wingdings" w:hAnsi="Wingdings"/>
      </w:rPr>
    </w:lvl>
    <w:lvl w:ilvl="3" w:tplc="DBBEB182">
      <w:start w:val="1"/>
      <w:numFmt w:val="bullet"/>
      <w:lvlText w:val=""/>
      <w:lvlJc w:val="left"/>
      <w:pPr>
        <w:ind w:left="2880" w:hanging="360"/>
      </w:pPr>
      <w:rPr>
        <w:rFonts w:hint="default" w:ascii="Symbol" w:hAnsi="Symbol"/>
      </w:rPr>
    </w:lvl>
    <w:lvl w:ilvl="4" w:tplc="4CE6A93E">
      <w:start w:val="1"/>
      <w:numFmt w:val="bullet"/>
      <w:lvlText w:val="o"/>
      <w:lvlJc w:val="left"/>
      <w:pPr>
        <w:ind w:left="3600" w:hanging="360"/>
      </w:pPr>
      <w:rPr>
        <w:rFonts w:hint="default" w:ascii="Courier New" w:hAnsi="Courier New"/>
      </w:rPr>
    </w:lvl>
    <w:lvl w:ilvl="5" w:tplc="627CCEBA">
      <w:start w:val="1"/>
      <w:numFmt w:val="bullet"/>
      <w:lvlText w:val=""/>
      <w:lvlJc w:val="left"/>
      <w:pPr>
        <w:ind w:left="4320" w:hanging="360"/>
      </w:pPr>
      <w:rPr>
        <w:rFonts w:hint="default" w:ascii="Wingdings" w:hAnsi="Wingdings"/>
      </w:rPr>
    </w:lvl>
    <w:lvl w:ilvl="6" w:tplc="68C48944">
      <w:start w:val="1"/>
      <w:numFmt w:val="bullet"/>
      <w:lvlText w:val=""/>
      <w:lvlJc w:val="left"/>
      <w:pPr>
        <w:ind w:left="5040" w:hanging="360"/>
      </w:pPr>
      <w:rPr>
        <w:rFonts w:hint="default" w:ascii="Symbol" w:hAnsi="Symbol"/>
      </w:rPr>
    </w:lvl>
    <w:lvl w:ilvl="7" w:tplc="77825498">
      <w:start w:val="1"/>
      <w:numFmt w:val="bullet"/>
      <w:lvlText w:val="o"/>
      <w:lvlJc w:val="left"/>
      <w:pPr>
        <w:ind w:left="5760" w:hanging="360"/>
      </w:pPr>
      <w:rPr>
        <w:rFonts w:hint="default" w:ascii="Courier New" w:hAnsi="Courier New"/>
      </w:rPr>
    </w:lvl>
    <w:lvl w:ilvl="8" w:tplc="D772ACDA">
      <w:start w:val="1"/>
      <w:numFmt w:val="bullet"/>
      <w:lvlText w:val=""/>
      <w:lvlJc w:val="left"/>
      <w:pPr>
        <w:ind w:left="6480" w:hanging="360"/>
      </w:pPr>
      <w:rPr>
        <w:rFonts w:hint="default" w:ascii="Wingdings" w:hAnsi="Wingdings"/>
      </w:rPr>
    </w:lvl>
  </w:abstractNum>
  <w:abstractNum w:abstractNumId="16" w15:restartNumberingAfterBreak="0">
    <w:nsid w:val="5BA211DC"/>
    <w:multiLevelType w:val="hybridMultilevel"/>
    <w:tmpl w:val="4BEAD87E"/>
    <w:lvl w:ilvl="0" w:tplc="023E7792">
      <w:start w:val="1"/>
      <w:numFmt w:val="bullet"/>
      <w:lvlText w:val=""/>
      <w:lvlJc w:val="left"/>
      <w:pPr>
        <w:ind w:left="720" w:hanging="360"/>
      </w:pPr>
      <w:rPr>
        <w:rFonts w:hint="default" w:ascii="Symbol" w:hAnsi="Symbol"/>
      </w:rPr>
    </w:lvl>
    <w:lvl w:ilvl="1" w:tplc="96EC8ABE">
      <w:start w:val="1"/>
      <w:numFmt w:val="bullet"/>
      <w:lvlText w:val="o"/>
      <w:lvlJc w:val="left"/>
      <w:pPr>
        <w:ind w:left="1440" w:hanging="360"/>
      </w:pPr>
      <w:rPr>
        <w:rFonts w:hint="default" w:ascii="Courier New" w:hAnsi="Courier New"/>
      </w:rPr>
    </w:lvl>
    <w:lvl w:ilvl="2" w:tplc="162CD9F8">
      <w:start w:val="1"/>
      <w:numFmt w:val="bullet"/>
      <w:lvlText w:val=""/>
      <w:lvlJc w:val="left"/>
      <w:pPr>
        <w:ind w:left="2160" w:hanging="360"/>
      </w:pPr>
      <w:rPr>
        <w:rFonts w:hint="default" w:ascii="Wingdings" w:hAnsi="Wingdings"/>
      </w:rPr>
    </w:lvl>
    <w:lvl w:ilvl="3" w:tplc="B7E8BE8C">
      <w:start w:val="1"/>
      <w:numFmt w:val="bullet"/>
      <w:lvlText w:val=""/>
      <w:lvlJc w:val="left"/>
      <w:pPr>
        <w:ind w:left="2880" w:hanging="360"/>
      </w:pPr>
      <w:rPr>
        <w:rFonts w:hint="default" w:ascii="Symbol" w:hAnsi="Symbol"/>
      </w:rPr>
    </w:lvl>
    <w:lvl w:ilvl="4" w:tplc="775EE4AC">
      <w:start w:val="1"/>
      <w:numFmt w:val="bullet"/>
      <w:lvlText w:val="o"/>
      <w:lvlJc w:val="left"/>
      <w:pPr>
        <w:ind w:left="3600" w:hanging="360"/>
      </w:pPr>
      <w:rPr>
        <w:rFonts w:hint="default" w:ascii="Courier New" w:hAnsi="Courier New"/>
      </w:rPr>
    </w:lvl>
    <w:lvl w:ilvl="5" w:tplc="1FAC49B2">
      <w:start w:val="1"/>
      <w:numFmt w:val="bullet"/>
      <w:lvlText w:val=""/>
      <w:lvlJc w:val="left"/>
      <w:pPr>
        <w:ind w:left="4320" w:hanging="360"/>
      </w:pPr>
      <w:rPr>
        <w:rFonts w:hint="default" w:ascii="Wingdings" w:hAnsi="Wingdings"/>
      </w:rPr>
    </w:lvl>
    <w:lvl w:ilvl="6" w:tplc="8EE09A78">
      <w:start w:val="1"/>
      <w:numFmt w:val="bullet"/>
      <w:lvlText w:val=""/>
      <w:lvlJc w:val="left"/>
      <w:pPr>
        <w:ind w:left="5040" w:hanging="360"/>
      </w:pPr>
      <w:rPr>
        <w:rFonts w:hint="default" w:ascii="Symbol" w:hAnsi="Symbol"/>
      </w:rPr>
    </w:lvl>
    <w:lvl w:ilvl="7" w:tplc="72F48F70">
      <w:start w:val="1"/>
      <w:numFmt w:val="bullet"/>
      <w:lvlText w:val="o"/>
      <w:lvlJc w:val="left"/>
      <w:pPr>
        <w:ind w:left="5760" w:hanging="360"/>
      </w:pPr>
      <w:rPr>
        <w:rFonts w:hint="default" w:ascii="Courier New" w:hAnsi="Courier New"/>
      </w:rPr>
    </w:lvl>
    <w:lvl w:ilvl="8" w:tplc="48DEE514">
      <w:start w:val="1"/>
      <w:numFmt w:val="bullet"/>
      <w:lvlText w:val=""/>
      <w:lvlJc w:val="left"/>
      <w:pPr>
        <w:ind w:left="6480" w:hanging="360"/>
      </w:pPr>
      <w:rPr>
        <w:rFonts w:hint="default" w:ascii="Wingdings" w:hAnsi="Wingdings"/>
      </w:rPr>
    </w:lvl>
  </w:abstractNum>
  <w:abstractNum w:abstractNumId="17" w15:restartNumberingAfterBreak="0">
    <w:nsid w:val="5BD0EE0F"/>
    <w:multiLevelType w:val="hybridMultilevel"/>
    <w:tmpl w:val="AB067BF4"/>
    <w:lvl w:ilvl="0" w:tplc="E0221296">
      <w:start w:val="1"/>
      <w:numFmt w:val="decimal"/>
      <w:lvlText w:val="%1."/>
      <w:lvlJc w:val="left"/>
      <w:pPr>
        <w:ind w:left="360" w:hanging="360"/>
      </w:pPr>
    </w:lvl>
    <w:lvl w:ilvl="1" w:tplc="749862A8">
      <w:start w:val="1"/>
      <w:numFmt w:val="lowerLetter"/>
      <w:lvlText w:val="%2."/>
      <w:lvlJc w:val="left"/>
      <w:pPr>
        <w:ind w:left="1440" w:hanging="360"/>
      </w:pPr>
    </w:lvl>
    <w:lvl w:ilvl="2" w:tplc="3EA23DAE">
      <w:start w:val="1"/>
      <w:numFmt w:val="lowerRoman"/>
      <w:lvlText w:val="%3."/>
      <w:lvlJc w:val="right"/>
      <w:pPr>
        <w:ind w:left="2160" w:hanging="180"/>
      </w:pPr>
    </w:lvl>
    <w:lvl w:ilvl="3" w:tplc="AF74690C">
      <w:start w:val="1"/>
      <w:numFmt w:val="decimal"/>
      <w:lvlText w:val="%4."/>
      <w:lvlJc w:val="left"/>
      <w:pPr>
        <w:ind w:left="2880" w:hanging="360"/>
      </w:pPr>
    </w:lvl>
    <w:lvl w:ilvl="4" w:tplc="54327BF8">
      <w:start w:val="1"/>
      <w:numFmt w:val="lowerLetter"/>
      <w:lvlText w:val="%5."/>
      <w:lvlJc w:val="left"/>
      <w:pPr>
        <w:ind w:left="3600" w:hanging="360"/>
      </w:pPr>
    </w:lvl>
    <w:lvl w:ilvl="5" w:tplc="4BD82BA6">
      <w:start w:val="1"/>
      <w:numFmt w:val="lowerRoman"/>
      <w:lvlText w:val="%6."/>
      <w:lvlJc w:val="right"/>
      <w:pPr>
        <w:ind w:left="4320" w:hanging="180"/>
      </w:pPr>
    </w:lvl>
    <w:lvl w:ilvl="6" w:tplc="C70824CA">
      <w:start w:val="1"/>
      <w:numFmt w:val="decimal"/>
      <w:lvlText w:val="%7."/>
      <w:lvlJc w:val="left"/>
      <w:pPr>
        <w:ind w:left="5040" w:hanging="360"/>
      </w:pPr>
    </w:lvl>
    <w:lvl w:ilvl="7" w:tplc="B4548BF4">
      <w:start w:val="1"/>
      <w:numFmt w:val="lowerLetter"/>
      <w:lvlText w:val="%8."/>
      <w:lvlJc w:val="left"/>
      <w:pPr>
        <w:ind w:left="5760" w:hanging="360"/>
      </w:pPr>
    </w:lvl>
    <w:lvl w:ilvl="8" w:tplc="805E3094">
      <w:start w:val="1"/>
      <w:numFmt w:val="lowerRoman"/>
      <w:lvlText w:val="%9."/>
      <w:lvlJc w:val="right"/>
      <w:pPr>
        <w:ind w:left="6480" w:hanging="180"/>
      </w:pPr>
    </w:lvl>
  </w:abstractNum>
  <w:abstractNum w:abstractNumId="18" w15:restartNumberingAfterBreak="0">
    <w:nsid w:val="610CF2D8"/>
    <w:multiLevelType w:val="hybridMultilevel"/>
    <w:tmpl w:val="5BFE8DCA"/>
    <w:lvl w:ilvl="0" w:tplc="230613A6">
      <w:start w:val="1"/>
      <w:numFmt w:val="bullet"/>
      <w:lvlText w:val="·"/>
      <w:lvlJc w:val="left"/>
      <w:pPr>
        <w:ind w:left="720" w:hanging="360"/>
      </w:pPr>
      <w:rPr>
        <w:rFonts w:hint="default" w:ascii="Symbol" w:hAnsi="Symbol"/>
      </w:rPr>
    </w:lvl>
    <w:lvl w:ilvl="1" w:tplc="14F8C932">
      <w:start w:val="1"/>
      <w:numFmt w:val="bullet"/>
      <w:lvlText w:val="o"/>
      <w:lvlJc w:val="left"/>
      <w:pPr>
        <w:ind w:left="1440" w:hanging="360"/>
      </w:pPr>
      <w:rPr>
        <w:rFonts w:hint="default" w:ascii="Courier New" w:hAnsi="Courier New"/>
      </w:rPr>
    </w:lvl>
    <w:lvl w:ilvl="2" w:tplc="13AE7498">
      <w:start w:val="1"/>
      <w:numFmt w:val="bullet"/>
      <w:lvlText w:val=""/>
      <w:lvlJc w:val="left"/>
      <w:pPr>
        <w:ind w:left="2160" w:hanging="360"/>
      </w:pPr>
      <w:rPr>
        <w:rFonts w:hint="default" w:ascii="Wingdings" w:hAnsi="Wingdings"/>
      </w:rPr>
    </w:lvl>
    <w:lvl w:ilvl="3" w:tplc="650E613C">
      <w:start w:val="1"/>
      <w:numFmt w:val="bullet"/>
      <w:lvlText w:val=""/>
      <w:lvlJc w:val="left"/>
      <w:pPr>
        <w:ind w:left="2880" w:hanging="360"/>
      </w:pPr>
      <w:rPr>
        <w:rFonts w:hint="default" w:ascii="Symbol" w:hAnsi="Symbol"/>
      </w:rPr>
    </w:lvl>
    <w:lvl w:ilvl="4" w:tplc="9B1C2862">
      <w:start w:val="1"/>
      <w:numFmt w:val="bullet"/>
      <w:lvlText w:val="o"/>
      <w:lvlJc w:val="left"/>
      <w:pPr>
        <w:ind w:left="3600" w:hanging="360"/>
      </w:pPr>
      <w:rPr>
        <w:rFonts w:hint="default" w:ascii="Courier New" w:hAnsi="Courier New"/>
      </w:rPr>
    </w:lvl>
    <w:lvl w:ilvl="5" w:tplc="A8706356">
      <w:start w:val="1"/>
      <w:numFmt w:val="bullet"/>
      <w:lvlText w:val=""/>
      <w:lvlJc w:val="left"/>
      <w:pPr>
        <w:ind w:left="4320" w:hanging="360"/>
      </w:pPr>
      <w:rPr>
        <w:rFonts w:hint="default" w:ascii="Wingdings" w:hAnsi="Wingdings"/>
      </w:rPr>
    </w:lvl>
    <w:lvl w:ilvl="6" w:tplc="36907AA2">
      <w:start w:val="1"/>
      <w:numFmt w:val="bullet"/>
      <w:lvlText w:val=""/>
      <w:lvlJc w:val="left"/>
      <w:pPr>
        <w:ind w:left="5040" w:hanging="360"/>
      </w:pPr>
      <w:rPr>
        <w:rFonts w:hint="default" w:ascii="Symbol" w:hAnsi="Symbol"/>
      </w:rPr>
    </w:lvl>
    <w:lvl w:ilvl="7" w:tplc="391E9660">
      <w:start w:val="1"/>
      <w:numFmt w:val="bullet"/>
      <w:lvlText w:val="o"/>
      <w:lvlJc w:val="left"/>
      <w:pPr>
        <w:ind w:left="5760" w:hanging="360"/>
      </w:pPr>
      <w:rPr>
        <w:rFonts w:hint="default" w:ascii="Courier New" w:hAnsi="Courier New"/>
      </w:rPr>
    </w:lvl>
    <w:lvl w:ilvl="8" w:tplc="8EF86074">
      <w:start w:val="1"/>
      <w:numFmt w:val="bullet"/>
      <w:lvlText w:val=""/>
      <w:lvlJc w:val="left"/>
      <w:pPr>
        <w:ind w:left="6480" w:hanging="360"/>
      </w:pPr>
      <w:rPr>
        <w:rFonts w:hint="default" w:ascii="Wingdings" w:hAnsi="Wingdings"/>
      </w:rPr>
    </w:lvl>
  </w:abstractNum>
  <w:abstractNum w:abstractNumId="19" w15:restartNumberingAfterBreak="0">
    <w:nsid w:val="7AE0DE3A"/>
    <w:multiLevelType w:val="hybridMultilevel"/>
    <w:tmpl w:val="4DB0B268"/>
    <w:lvl w:ilvl="0" w:tplc="C6BCD3D2">
      <w:start w:val="1"/>
      <w:numFmt w:val="bullet"/>
      <w:lvlText w:val="○"/>
      <w:lvlJc w:val="left"/>
      <w:pPr>
        <w:ind w:left="1080" w:hanging="360"/>
      </w:pPr>
      <w:rPr>
        <w:rFonts w:hint="default" w:ascii="Symbol" w:hAnsi="Symbol"/>
      </w:rPr>
    </w:lvl>
    <w:lvl w:ilvl="1" w:tplc="C512F8C6">
      <w:start w:val="1"/>
      <w:numFmt w:val="bullet"/>
      <w:lvlText w:val="o"/>
      <w:lvlJc w:val="left"/>
      <w:pPr>
        <w:ind w:left="1440" w:hanging="360"/>
      </w:pPr>
      <w:rPr>
        <w:rFonts w:hint="default" w:ascii="Courier New" w:hAnsi="Courier New"/>
      </w:rPr>
    </w:lvl>
    <w:lvl w:ilvl="2" w:tplc="6F0217C6">
      <w:start w:val="1"/>
      <w:numFmt w:val="bullet"/>
      <w:lvlText w:val=""/>
      <w:lvlJc w:val="left"/>
      <w:pPr>
        <w:ind w:left="2160" w:hanging="360"/>
      </w:pPr>
      <w:rPr>
        <w:rFonts w:hint="default" w:ascii="Wingdings" w:hAnsi="Wingdings"/>
      </w:rPr>
    </w:lvl>
    <w:lvl w:ilvl="3" w:tplc="5DCAA454">
      <w:start w:val="1"/>
      <w:numFmt w:val="bullet"/>
      <w:lvlText w:val=""/>
      <w:lvlJc w:val="left"/>
      <w:pPr>
        <w:ind w:left="2880" w:hanging="360"/>
      </w:pPr>
      <w:rPr>
        <w:rFonts w:hint="default" w:ascii="Symbol" w:hAnsi="Symbol"/>
      </w:rPr>
    </w:lvl>
    <w:lvl w:ilvl="4" w:tplc="D2689F64">
      <w:start w:val="1"/>
      <w:numFmt w:val="bullet"/>
      <w:lvlText w:val="o"/>
      <w:lvlJc w:val="left"/>
      <w:pPr>
        <w:ind w:left="3600" w:hanging="360"/>
      </w:pPr>
      <w:rPr>
        <w:rFonts w:hint="default" w:ascii="Courier New" w:hAnsi="Courier New"/>
      </w:rPr>
    </w:lvl>
    <w:lvl w:ilvl="5" w:tplc="571090E4">
      <w:start w:val="1"/>
      <w:numFmt w:val="bullet"/>
      <w:lvlText w:val=""/>
      <w:lvlJc w:val="left"/>
      <w:pPr>
        <w:ind w:left="4320" w:hanging="360"/>
      </w:pPr>
      <w:rPr>
        <w:rFonts w:hint="default" w:ascii="Wingdings" w:hAnsi="Wingdings"/>
      </w:rPr>
    </w:lvl>
    <w:lvl w:ilvl="6" w:tplc="2030336A">
      <w:start w:val="1"/>
      <w:numFmt w:val="bullet"/>
      <w:lvlText w:val=""/>
      <w:lvlJc w:val="left"/>
      <w:pPr>
        <w:ind w:left="5040" w:hanging="360"/>
      </w:pPr>
      <w:rPr>
        <w:rFonts w:hint="default" w:ascii="Symbol" w:hAnsi="Symbol"/>
      </w:rPr>
    </w:lvl>
    <w:lvl w:ilvl="7" w:tplc="F41C5AB2">
      <w:start w:val="1"/>
      <w:numFmt w:val="bullet"/>
      <w:lvlText w:val="o"/>
      <w:lvlJc w:val="left"/>
      <w:pPr>
        <w:ind w:left="5760" w:hanging="360"/>
      </w:pPr>
      <w:rPr>
        <w:rFonts w:hint="default" w:ascii="Courier New" w:hAnsi="Courier New"/>
      </w:rPr>
    </w:lvl>
    <w:lvl w:ilvl="8" w:tplc="C36EEAAA">
      <w:start w:val="1"/>
      <w:numFmt w:val="bullet"/>
      <w:lvlText w:val=""/>
      <w:lvlJc w:val="left"/>
      <w:pPr>
        <w:ind w:left="6480" w:hanging="360"/>
      </w:pPr>
      <w:rPr>
        <w:rFonts w:hint="default" w:ascii="Wingdings" w:hAnsi="Wingdings"/>
      </w:rPr>
    </w:lvl>
  </w:abstractNum>
  <w:abstractNum w:abstractNumId="20" w15:restartNumberingAfterBreak="0">
    <w:nsid w:val="7DDF17D1"/>
    <w:multiLevelType w:val="hybridMultilevel"/>
    <w:tmpl w:val="F098A476"/>
    <w:lvl w:ilvl="0" w:tplc="DA9654CA">
      <w:start w:val="1"/>
      <w:numFmt w:val="bullet"/>
      <w:lvlText w:val=""/>
      <w:lvlJc w:val="left"/>
      <w:pPr>
        <w:ind w:left="720" w:hanging="360"/>
      </w:pPr>
      <w:rPr>
        <w:rFonts w:hint="default" w:ascii="Symbol" w:hAnsi="Symbol"/>
      </w:rPr>
    </w:lvl>
    <w:lvl w:ilvl="1" w:tplc="37AC4C0A">
      <w:start w:val="1"/>
      <w:numFmt w:val="bullet"/>
      <w:lvlText w:val="o"/>
      <w:lvlJc w:val="left"/>
      <w:pPr>
        <w:ind w:left="1440" w:hanging="360"/>
      </w:pPr>
      <w:rPr>
        <w:rFonts w:hint="default" w:ascii="Courier New" w:hAnsi="Courier New"/>
      </w:rPr>
    </w:lvl>
    <w:lvl w:ilvl="2" w:tplc="934C60E0">
      <w:start w:val="1"/>
      <w:numFmt w:val="bullet"/>
      <w:lvlText w:val=""/>
      <w:lvlJc w:val="left"/>
      <w:pPr>
        <w:ind w:left="2160" w:hanging="360"/>
      </w:pPr>
      <w:rPr>
        <w:rFonts w:hint="default" w:ascii="Wingdings" w:hAnsi="Wingdings"/>
      </w:rPr>
    </w:lvl>
    <w:lvl w:ilvl="3" w:tplc="FF7499C8">
      <w:start w:val="1"/>
      <w:numFmt w:val="bullet"/>
      <w:lvlText w:val=""/>
      <w:lvlJc w:val="left"/>
      <w:pPr>
        <w:ind w:left="2880" w:hanging="360"/>
      </w:pPr>
      <w:rPr>
        <w:rFonts w:hint="default" w:ascii="Symbol" w:hAnsi="Symbol"/>
      </w:rPr>
    </w:lvl>
    <w:lvl w:ilvl="4" w:tplc="1488E72A">
      <w:start w:val="1"/>
      <w:numFmt w:val="bullet"/>
      <w:lvlText w:val="o"/>
      <w:lvlJc w:val="left"/>
      <w:pPr>
        <w:ind w:left="3600" w:hanging="360"/>
      </w:pPr>
      <w:rPr>
        <w:rFonts w:hint="default" w:ascii="Courier New" w:hAnsi="Courier New"/>
      </w:rPr>
    </w:lvl>
    <w:lvl w:ilvl="5" w:tplc="F54ABEF2">
      <w:start w:val="1"/>
      <w:numFmt w:val="bullet"/>
      <w:lvlText w:val=""/>
      <w:lvlJc w:val="left"/>
      <w:pPr>
        <w:ind w:left="4320" w:hanging="360"/>
      </w:pPr>
      <w:rPr>
        <w:rFonts w:hint="default" w:ascii="Wingdings" w:hAnsi="Wingdings"/>
      </w:rPr>
    </w:lvl>
    <w:lvl w:ilvl="6" w:tplc="BD8C184E">
      <w:start w:val="1"/>
      <w:numFmt w:val="bullet"/>
      <w:lvlText w:val=""/>
      <w:lvlJc w:val="left"/>
      <w:pPr>
        <w:ind w:left="5040" w:hanging="360"/>
      </w:pPr>
      <w:rPr>
        <w:rFonts w:hint="default" w:ascii="Symbol" w:hAnsi="Symbol"/>
      </w:rPr>
    </w:lvl>
    <w:lvl w:ilvl="7" w:tplc="C66CAB3A">
      <w:start w:val="1"/>
      <w:numFmt w:val="bullet"/>
      <w:lvlText w:val="o"/>
      <w:lvlJc w:val="left"/>
      <w:pPr>
        <w:ind w:left="5760" w:hanging="360"/>
      </w:pPr>
      <w:rPr>
        <w:rFonts w:hint="default" w:ascii="Courier New" w:hAnsi="Courier New"/>
      </w:rPr>
    </w:lvl>
    <w:lvl w:ilvl="8" w:tplc="523E9D6A">
      <w:start w:val="1"/>
      <w:numFmt w:val="bullet"/>
      <w:lvlText w:val=""/>
      <w:lvlJc w:val="left"/>
      <w:pPr>
        <w:ind w:left="6480" w:hanging="360"/>
      </w:pPr>
      <w:rPr>
        <w:rFonts w:hint="default" w:ascii="Wingdings" w:hAnsi="Wingdings"/>
      </w:rPr>
    </w:lvl>
  </w:abstractNum>
  <w:num w:numId="1">
    <w:abstractNumId w:val="15"/>
  </w:num>
  <w:num w:numId="2">
    <w:abstractNumId w:val="9"/>
  </w:num>
  <w:num w:numId="3">
    <w:abstractNumId w:val="12"/>
  </w:num>
  <w:num w:numId="4">
    <w:abstractNumId w:val="16"/>
  </w:num>
  <w:num w:numId="5">
    <w:abstractNumId w:val="20"/>
  </w:num>
  <w:num w:numId="6">
    <w:abstractNumId w:val="7"/>
  </w:num>
  <w:num w:numId="7">
    <w:abstractNumId w:val="1"/>
  </w:num>
  <w:num w:numId="8">
    <w:abstractNumId w:val="2"/>
  </w:num>
  <w:num w:numId="9">
    <w:abstractNumId w:val="18"/>
  </w:num>
  <w:num w:numId="10">
    <w:abstractNumId w:val="3"/>
  </w:num>
  <w:num w:numId="11">
    <w:abstractNumId w:val="14"/>
  </w:num>
  <w:num w:numId="12">
    <w:abstractNumId w:val="5"/>
  </w:num>
  <w:num w:numId="13">
    <w:abstractNumId w:val="11"/>
  </w:num>
  <w:num w:numId="14">
    <w:abstractNumId w:val="19"/>
  </w:num>
  <w:num w:numId="15">
    <w:abstractNumId w:val="13"/>
  </w:num>
  <w:num w:numId="16">
    <w:abstractNumId w:val="0"/>
  </w:num>
  <w:num w:numId="17">
    <w:abstractNumId w:val="17"/>
  </w:num>
  <w:num w:numId="18">
    <w:abstractNumId w:val="6"/>
  </w:num>
  <w:num w:numId="19">
    <w:abstractNumId w:val="4"/>
  </w:num>
  <w:num w:numId="20">
    <w:abstractNumId w:val="10"/>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aka Abraham">
    <w15:presenceInfo w15:providerId="AD" w15:userId="S::mmuppa@uw.edu::bfce866e-238b-460d-8a60-07eff561a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90"/>
    <w:rsid w:val="000EF3FF"/>
    <w:rsid w:val="0024A1EE"/>
    <w:rsid w:val="002F14B9"/>
    <w:rsid w:val="0059C479"/>
    <w:rsid w:val="0059ED6A"/>
    <w:rsid w:val="005A1CA4"/>
    <w:rsid w:val="0063477D"/>
    <w:rsid w:val="007AE916"/>
    <w:rsid w:val="008DE354"/>
    <w:rsid w:val="00990353"/>
    <w:rsid w:val="00995405"/>
    <w:rsid w:val="00B21DC5"/>
    <w:rsid w:val="00BC391F"/>
    <w:rsid w:val="00BF3990"/>
    <w:rsid w:val="00BF64C0"/>
    <w:rsid w:val="00C20F5E"/>
    <w:rsid w:val="00DB2A10"/>
    <w:rsid w:val="00FEAE17"/>
    <w:rsid w:val="01030271"/>
    <w:rsid w:val="01256E85"/>
    <w:rsid w:val="01272DA1"/>
    <w:rsid w:val="0148164D"/>
    <w:rsid w:val="0153A58B"/>
    <w:rsid w:val="0167D3D8"/>
    <w:rsid w:val="018F8CD1"/>
    <w:rsid w:val="0198E0B6"/>
    <w:rsid w:val="01A9D0D5"/>
    <w:rsid w:val="01D49283"/>
    <w:rsid w:val="024F6639"/>
    <w:rsid w:val="02522229"/>
    <w:rsid w:val="025419DE"/>
    <w:rsid w:val="026CCB76"/>
    <w:rsid w:val="028A50CF"/>
    <w:rsid w:val="028FE5CD"/>
    <w:rsid w:val="029F760A"/>
    <w:rsid w:val="02AF17CD"/>
    <w:rsid w:val="02B4FB9E"/>
    <w:rsid w:val="02C2FE02"/>
    <w:rsid w:val="02C89C8F"/>
    <w:rsid w:val="02D12968"/>
    <w:rsid w:val="0303A0A8"/>
    <w:rsid w:val="0304CF98"/>
    <w:rsid w:val="032B5D32"/>
    <w:rsid w:val="03387A16"/>
    <w:rsid w:val="034DA4CE"/>
    <w:rsid w:val="03770BD4"/>
    <w:rsid w:val="0378CE16"/>
    <w:rsid w:val="037BADEF"/>
    <w:rsid w:val="03908A60"/>
    <w:rsid w:val="03997A50"/>
    <w:rsid w:val="039A1747"/>
    <w:rsid w:val="03A9829D"/>
    <w:rsid w:val="03B289D8"/>
    <w:rsid w:val="03BB9E52"/>
    <w:rsid w:val="03C98E0C"/>
    <w:rsid w:val="03CF2D0B"/>
    <w:rsid w:val="03D1D5BA"/>
    <w:rsid w:val="04023816"/>
    <w:rsid w:val="040CA5E9"/>
    <w:rsid w:val="04273C27"/>
    <w:rsid w:val="0453037B"/>
    <w:rsid w:val="0477D534"/>
    <w:rsid w:val="047B8037"/>
    <w:rsid w:val="048E6EB8"/>
    <w:rsid w:val="04A75AC1"/>
    <w:rsid w:val="04BDE3AA"/>
    <w:rsid w:val="04CBCB9D"/>
    <w:rsid w:val="04D023C3"/>
    <w:rsid w:val="051190ED"/>
    <w:rsid w:val="0513438C"/>
    <w:rsid w:val="05267FBD"/>
    <w:rsid w:val="05328A9B"/>
    <w:rsid w:val="053F0985"/>
    <w:rsid w:val="053F79EC"/>
    <w:rsid w:val="0540574A"/>
    <w:rsid w:val="054BBF20"/>
    <w:rsid w:val="054E5A39"/>
    <w:rsid w:val="0555C1CF"/>
    <w:rsid w:val="055FBFA3"/>
    <w:rsid w:val="056C8301"/>
    <w:rsid w:val="05700226"/>
    <w:rsid w:val="057EE8D5"/>
    <w:rsid w:val="058265DF"/>
    <w:rsid w:val="059D4899"/>
    <w:rsid w:val="05B58DF7"/>
    <w:rsid w:val="05C77944"/>
    <w:rsid w:val="05CE6D1D"/>
    <w:rsid w:val="05E2BE43"/>
    <w:rsid w:val="05EE87A5"/>
    <w:rsid w:val="05F4FAFA"/>
    <w:rsid w:val="062C8414"/>
    <w:rsid w:val="0633DB5F"/>
    <w:rsid w:val="0634854B"/>
    <w:rsid w:val="063F3242"/>
    <w:rsid w:val="064F4FE5"/>
    <w:rsid w:val="0650C14F"/>
    <w:rsid w:val="06520A7A"/>
    <w:rsid w:val="06589442"/>
    <w:rsid w:val="06A18CC5"/>
    <w:rsid w:val="06C8E02B"/>
    <w:rsid w:val="06CB7636"/>
    <w:rsid w:val="06CCBEEF"/>
    <w:rsid w:val="06E434FE"/>
    <w:rsid w:val="07125246"/>
    <w:rsid w:val="073A94F7"/>
    <w:rsid w:val="0749F5BE"/>
    <w:rsid w:val="0755A257"/>
    <w:rsid w:val="07597285"/>
    <w:rsid w:val="07876303"/>
    <w:rsid w:val="0796A547"/>
    <w:rsid w:val="07B8CC7C"/>
    <w:rsid w:val="07BDF4BE"/>
    <w:rsid w:val="07BFB9BB"/>
    <w:rsid w:val="07C85475"/>
    <w:rsid w:val="07CFC130"/>
    <w:rsid w:val="07E38CB8"/>
    <w:rsid w:val="07F9372E"/>
    <w:rsid w:val="08146796"/>
    <w:rsid w:val="082F1D40"/>
    <w:rsid w:val="0831BBF1"/>
    <w:rsid w:val="0834E596"/>
    <w:rsid w:val="0843EBDD"/>
    <w:rsid w:val="085E207F"/>
    <w:rsid w:val="085F623D"/>
    <w:rsid w:val="08713131"/>
    <w:rsid w:val="08812F5A"/>
    <w:rsid w:val="08982DDF"/>
    <w:rsid w:val="08A3A40B"/>
    <w:rsid w:val="08B6BF3F"/>
    <w:rsid w:val="08EADB3B"/>
    <w:rsid w:val="08EEB00A"/>
    <w:rsid w:val="08F542E6"/>
    <w:rsid w:val="09029063"/>
    <w:rsid w:val="0906F92C"/>
    <w:rsid w:val="091277C6"/>
    <w:rsid w:val="0915F447"/>
    <w:rsid w:val="09262867"/>
    <w:rsid w:val="0934131E"/>
    <w:rsid w:val="094B60A0"/>
    <w:rsid w:val="0961DFDB"/>
    <w:rsid w:val="0968BC7A"/>
    <w:rsid w:val="096C264F"/>
    <w:rsid w:val="096F39B4"/>
    <w:rsid w:val="096FD21F"/>
    <w:rsid w:val="09C0E2CB"/>
    <w:rsid w:val="09E5EE99"/>
    <w:rsid w:val="09F4CC8B"/>
    <w:rsid w:val="0A20C213"/>
    <w:rsid w:val="0A297A5F"/>
    <w:rsid w:val="0A2B04F7"/>
    <w:rsid w:val="0A3F746C"/>
    <w:rsid w:val="0A4A36EE"/>
    <w:rsid w:val="0A5ECBA6"/>
    <w:rsid w:val="0AACC81A"/>
    <w:rsid w:val="0ABF4666"/>
    <w:rsid w:val="0AC18003"/>
    <w:rsid w:val="0ACE0FE7"/>
    <w:rsid w:val="0ADCE9E3"/>
    <w:rsid w:val="0AEC4E24"/>
    <w:rsid w:val="0AF816AC"/>
    <w:rsid w:val="0B115BA8"/>
    <w:rsid w:val="0B137565"/>
    <w:rsid w:val="0B224377"/>
    <w:rsid w:val="0B388D87"/>
    <w:rsid w:val="0B4594A0"/>
    <w:rsid w:val="0B5EBBC2"/>
    <w:rsid w:val="0B6003CF"/>
    <w:rsid w:val="0B8BDC5C"/>
    <w:rsid w:val="0BA6E021"/>
    <w:rsid w:val="0BB74A56"/>
    <w:rsid w:val="0BC2F208"/>
    <w:rsid w:val="0BCC9609"/>
    <w:rsid w:val="0BD4B640"/>
    <w:rsid w:val="0BDE11A6"/>
    <w:rsid w:val="0BE91492"/>
    <w:rsid w:val="0BEFEEEC"/>
    <w:rsid w:val="0C307734"/>
    <w:rsid w:val="0C346EBC"/>
    <w:rsid w:val="0C74A323"/>
    <w:rsid w:val="0C8D15A7"/>
    <w:rsid w:val="0CA6DA76"/>
    <w:rsid w:val="0CC3EA18"/>
    <w:rsid w:val="0CCA72E0"/>
    <w:rsid w:val="0CD44EAA"/>
    <w:rsid w:val="0CEC4C4D"/>
    <w:rsid w:val="0CED3B1F"/>
    <w:rsid w:val="0CFBD430"/>
    <w:rsid w:val="0D00D093"/>
    <w:rsid w:val="0D0E2712"/>
    <w:rsid w:val="0D2E8AF4"/>
    <w:rsid w:val="0D3C2C6A"/>
    <w:rsid w:val="0D4120B2"/>
    <w:rsid w:val="0D5ACB95"/>
    <w:rsid w:val="0D69F203"/>
    <w:rsid w:val="0D888C2D"/>
    <w:rsid w:val="0DA409FD"/>
    <w:rsid w:val="0DB41BB3"/>
    <w:rsid w:val="0DBE22BD"/>
    <w:rsid w:val="0DC824E4"/>
    <w:rsid w:val="0DFAC778"/>
    <w:rsid w:val="0E05B0A9"/>
    <w:rsid w:val="0E4C5DA0"/>
    <w:rsid w:val="0E5FB595"/>
    <w:rsid w:val="0E6BD6AF"/>
    <w:rsid w:val="0E925277"/>
    <w:rsid w:val="0EC43FA9"/>
    <w:rsid w:val="0EC806AC"/>
    <w:rsid w:val="0ECBCA09"/>
    <w:rsid w:val="0ED5EBA4"/>
    <w:rsid w:val="0ED67944"/>
    <w:rsid w:val="0EEF8D58"/>
    <w:rsid w:val="0F07D0D8"/>
    <w:rsid w:val="0F1390D1"/>
    <w:rsid w:val="0F16561E"/>
    <w:rsid w:val="0F1F0AB0"/>
    <w:rsid w:val="0F2913F1"/>
    <w:rsid w:val="0F47873C"/>
    <w:rsid w:val="0F505AC9"/>
    <w:rsid w:val="0F642E04"/>
    <w:rsid w:val="0F65BD96"/>
    <w:rsid w:val="0F7F3E08"/>
    <w:rsid w:val="0FAC0A70"/>
    <w:rsid w:val="0FB6A9E5"/>
    <w:rsid w:val="0FC45259"/>
    <w:rsid w:val="0FD1215F"/>
    <w:rsid w:val="0FD2B9B9"/>
    <w:rsid w:val="0FE1F1DA"/>
    <w:rsid w:val="1008E228"/>
    <w:rsid w:val="10102B97"/>
    <w:rsid w:val="10117D85"/>
    <w:rsid w:val="1020DB54"/>
    <w:rsid w:val="1035D962"/>
    <w:rsid w:val="10394135"/>
    <w:rsid w:val="103D6155"/>
    <w:rsid w:val="1046F998"/>
    <w:rsid w:val="104C8A03"/>
    <w:rsid w:val="10679A6A"/>
    <w:rsid w:val="10711FEA"/>
    <w:rsid w:val="10742DB3"/>
    <w:rsid w:val="1076CB06"/>
    <w:rsid w:val="1078C174"/>
    <w:rsid w:val="1082BBF8"/>
    <w:rsid w:val="10A6E23E"/>
    <w:rsid w:val="10B828BD"/>
    <w:rsid w:val="10F387C6"/>
    <w:rsid w:val="11046BAC"/>
    <w:rsid w:val="110AFE49"/>
    <w:rsid w:val="112AE05D"/>
    <w:rsid w:val="11553432"/>
    <w:rsid w:val="115F309C"/>
    <w:rsid w:val="115F386F"/>
    <w:rsid w:val="119E5A7C"/>
    <w:rsid w:val="11B83D6A"/>
    <w:rsid w:val="11C81E12"/>
    <w:rsid w:val="11CAD506"/>
    <w:rsid w:val="11F18B2D"/>
    <w:rsid w:val="120553B5"/>
    <w:rsid w:val="120905D2"/>
    <w:rsid w:val="122E3CB8"/>
    <w:rsid w:val="122E67DE"/>
    <w:rsid w:val="1271078C"/>
    <w:rsid w:val="1290240C"/>
    <w:rsid w:val="12960D94"/>
    <w:rsid w:val="12CE874D"/>
    <w:rsid w:val="12F24A29"/>
    <w:rsid w:val="12F8B7F9"/>
    <w:rsid w:val="1307026A"/>
    <w:rsid w:val="1313E60D"/>
    <w:rsid w:val="1329B0E2"/>
    <w:rsid w:val="1352C267"/>
    <w:rsid w:val="135A2860"/>
    <w:rsid w:val="13653395"/>
    <w:rsid w:val="1370E1F7"/>
    <w:rsid w:val="1375CA0B"/>
    <w:rsid w:val="1397AD6F"/>
    <w:rsid w:val="139BB334"/>
    <w:rsid w:val="13A4D633"/>
    <w:rsid w:val="13A8B98F"/>
    <w:rsid w:val="13A933DE"/>
    <w:rsid w:val="13C65AE7"/>
    <w:rsid w:val="13CA0D19"/>
    <w:rsid w:val="13FBBD29"/>
    <w:rsid w:val="141FD0E9"/>
    <w:rsid w:val="142ADDE0"/>
    <w:rsid w:val="14370BBD"/>
    <w:rsid w:val="1465589F"/>
    <w:rsid w:val="1495D497"/>
    <w:rsid w:val="14AF51C7"/>
    <w:rsid w:val="14B9AF04"/>
    <w:rsid w:val="14CAF353"/>
    <w:rsid w:val="14DEB0EA"/>
    <w:rsid w:val="14FEEB5B"/>
    <w:rsid w:val="150275C8"/>
    <w:rsid w:val="1503B876"/>
    <w:rsid w:val="150EF3D8"/>
    <w:rsid w:val="151E721C"/>
    <w:rsid w:val="1544910D"/>
    <w:rsid w:val="1545043F"/>
    <w:rsid w:val="15502BBC"/>
    <w:rsid w:val="15506FBD"/>
    <w:rsid w:val="1565DD7A"/>
    <w:rsid w:val="158B866F"/>
    <w:rsid w:val="15AD46CE"/>
    <w:rsid w:val="15B6F12D"/>
    <w:rsid w:val="15C219CE"/>
    <w:rsid w:val="15C30EA4"/>
    <w:rsid w:val="15CDBD8D"/>
    <w:rsid w:val="15D7D271"/>
    <w:rsid w:val="163E1119"/>
    <w:rsid w:val="164035AD"/>
    <w:rsid w:val="16440403"/>
    <w:rsid w:val="1655D5E0"/>
    <w:rsid w:val="165691F5"/>
    <w:rsid w:val="1658A342"/>
    <w:rsid w:val="1667E7C0"/>
    <w:rsid w:val="16724803"/>
    <w:rsid w:val="16999667"/>
    <w:rsid w:val="16DE62E8"/>
    <w:rsid w:val="16EDFBBE"/>
    <w:rsid w:val="1701ADDB"/>
    <w:rsid w:val="17182E52"/>
    <w:rsid w:val="171AD638"/>
    <w:rsid w:val="171EC8F2"/>
    <w:rsid w:val="173DAB20"/>
    <w:rsid w:val="17419CB1"/>
    <w:rsid w:val="1741C416"/>
    <w:rsid w:val="1749A076"/>
    <w:rsid w:val="1757B1E2"/>
    <w:rsid w:val="1757EA28"/>
    <w:rsid w:val="17610F3A"/>
    <w:rsid w:val="1762631E"/>
    <w:rsid w:val="1774F744"/>
    <w:rsid w:val="177C414C"/>
    <w:rsid w:val="178762A0"/>
    <w:rsid w:val="1788BFCC"/>
    <w:rsid w:val="17982423"/>
    <w:rsid w:val="179AF78F"/>
    <w:rsid w:val="17AB617D"/>
    <w:rsid w:val="17B71C55"/>
    <w:rsid w:val="17FC762C"/>
    <w:rsid w:val="181F4173"/>
    <w:rsid w:val="186A3FC4"/>
    <w:rsid w:val="18704C2D"/>
    <w:rsid w:val="189D7E3C"/>
    <w:rsid w:val="18A62D12"/>
    <w:rsid w:val="18ACC870"/>
    <w:rsid w:val="18B1B8C3"/>
    <w:rsid w:val="18B2644B"/>
    <w:rsid w:val="18B6A699"/>
    <w:rsid w:val="18B96060"/>
    <w:rsid w:val="18C71175"/>
    <w:rsid w:val="190CC84B"/>
    <w:rsid w:val="195050D6"/>
    <w:rsid w:val="19570523"/>
    <w:rsid w:val="196A96C8"/>
    <w:rsid w:val="196C34F7"/>
    <w:rsid w:val="1977D66F"/>
    <w:rsid w:val="197ED8AB"/>
    <w:rsid w:val="19823626"/>
    <w:rsid w:val="199B22C0"/>
    <w:rsid w:val="19A2A347"/>
    <w:rsid w:val="19ECE6FE"/>
    <w:rsid w:val="19F4D120"/>
    <w:rsid w:val="1A02352B"/>
    <w:rsid w:val="1A385E78"/>
    <w:rsid w:val="1A5276FA"/>
    <w:rsid w:val="1A60F657"/>
    <w:rsid w:val="1A62E1D6"/>
    <w:rsid w:val="1AD4BEFB"/>
    <w:rsid w:val="1AE9DB5A"/>
    <w:rsid w:val="1AF4BA56"/>
    <w:rsid w:val="1B24AA59"/>
    <w:rsid w:val="1B2583FA"/>
    <w:rsid w:val="1B2F2CEF"/>
    <w:rsid w:val="1B321D32"/>
    <w:rsid w:val="1B328FFE"/>
    <w:rsid w:val="1B39587C"/>
    <w:rsid w:val="1B3A28C7"/>
    <w:rsid w:val="1B527236"/>
    <w:rsid w:val="1B55D7FB"/>
    <w:rsid w:val="1B74E397"/>
    <w:rsid w:val="1B9A41E0"/>
    <w:rsid w:val="1BB70621"/>
    <w:rsid w:val="1BC73D14"/>
    <w:rsid w:val="1C12B189"/>
    <w:rsid w:val="1C1695D5"/>
    <w:rsid w:val="1C2FB607"/>
    <w:rsid w:val="1C3D44FB"/>
    <w:rsid w:val="1C56D788"/>
    <w:rsid w:val="1C830CE5"/>
    <w:rsid w:val="1C832CD2"/>
    <w:rsid w:val="1C87F198"/>
    <w:rsid w:val="1C8FAAA2"/>
    <w:rsid w:val="1CAFB5D6"/>
    <w:rsid w:val="1CBE1C7B"/>
    <w:rsid w:val="1CC037FF"/>
    <w:rsid w:val="1CCDED93"/>
    <w:rsid w:val="1CE706DF"/>
    <w:rsid w:val="1CE71AEC"/>
    <w:rsid w:val="1CF759A4"/>
    <w:rsid w:val="1D00BD23"/>
    <w:rsid w:val="1D2ECC89"/>
    <w:rsid w:val="1D41B641"/>
    <w:rsid w:val="1D44D79A"/>
    <w:rsid w:val="1D4C9C44"/>
    <w:rsid w:val="1D5DA0C9"/>
    <w:rsid w:val="1D682CBA"/>
    <w:rsid w:val="1D7CFBFF"/>
    <w:rsid w:val="1D8E1CA7"/>
    <w:rsid w:val="1D964737"/>
    <w:rsid w:val="1D9E8CC2"/>
    <w:rsid w:val="1DAF5950"/>
    <w:rsid w:val="1DB0C133"/>
    <w:rsid w:val="1DB8FDD5"/>
    <w:rsid w:val="1DBC4865"/>
    <w:rsid w:val="1DF525AA"/>
    <w:rsid w:val="1E31B7ED"/>
    <w:rsid w:val="1E329BF5"/>
    <w:rsid w:val="1E35BE21"/>
    <w:rsid w:val="1E4B8637"/>
    <w:rsid w:val="1E69BDF4"/>
    <w:rsid w:val="1E8F0F91"/>
    <w:rsid w:val="1E9E1207"/>
    <w:rsid w:val="1EB5B5E1"/>
    <w:rsid w:val="1EC1AB8A"/>
    <w:rsid w:val="1ED00E35"/>
    <w:rsid w:val="1EEC39BA"/>
    <w:rsid w:val="1EEC7FCF"/>
    <w:rsid w:val="1EFA4052"/>
    <w:rsid w:val="1EFB4DDC"/>
    <w:rsid w:val="1F056CA1"/>
    <w:rsid w:val="1F231765"/>
    <w:rsid w:val="1F29ED08"/>
    <w:rsid w:val="1F45EE84"/>
    <w:rsid w:val="1F81608D"/>
    <w:rsid w:val="1F98390A"/>
    <w:rsid w:val="1FAB409F"/>
    <w:rsid w:val="1FDEED47"/>
    <w:rsid w:val="1FEB3803"/>
    <w:rsid w:val="1FFC5892"/>
    <w:rsid w:val="2025BD9C"/>
    <w:rsid w:val="20476C42"/>
    <w:rsid w:val="204780A5"/>
    <w:rsid w:val="20660DC3"/>
    <w:rsid w:val="206644C9"/>
    <w:rsid w:val="20843D06"/>
    <w:rsid w:val="20B07DA7"/>
    <w:rsid w:val="20CEC0DE"/>
    <w:rsid w:val="20CF3998"/>
    <w:rsid w:val="20E1BEE5"/>
    <w:rsid w:val="20E88CCF"/>
    <w:rsid w:val="20F14F18"/>
    <w:rsid w:val="21077491"/>
    <w:rsid w:val="210AFE14"/>
    <w:rsid w:val="2131763C"/>
    <w:rsid w:val="2151F9AA"/>
    <w:rsid w:val="215CDC7A"/>
    <w:rsid w:val="218D0C48"/>
    <w:rsid w:val="21B1A26A"/>
    <w:rsid w:val="21BB2EA6"/>
    <w:rsid w:val="21EC9FC4"/>
    <w:rsid w:val="2201DE24"/>
    <w:rsid w:val="22082806"/>
    <w:rsid w:val="22286C01"/>
    <w:rsid w:val="222EE593"/>
    <w:rsid w:val="22377A7D"/>
    <w:rsid w:val="223AAD3B"/>
    <w:rsid w:val="225D82EA"/>
    <w:rsid w:val="226CAEFC"/>
    <w:rsid w:val="22737549"/>
    <w:rsid w:val="229D3652"/>
    <w:rsid w:val="22B5FD07"/>
    <w:rsid w:val="22C6BDE6"/>
    <w:rsid w:val="22CA8BD5"/>
    <w:rsid w:val="22E07FA4"/>
    <w:rsid w:val="22E6BFB8"/>
    <w:rsid w:val="22F4292B"/>
    <w:rsid w:val="23094AAB"/>
    <w:rsid w:val="230C477B"/>
    <w:rsid w:val="231B04ED"/>
    <w:rsid w:val="23473380"/>
    <w:rsid w:val="234D6337"/>
    <w:rsid w:val="236322C4"/>
    <w:rsid w:val="238650B0"/>
    <w:rsid w:val="23887703"/>
    <w:rsid w:val="23920F32"/>
    <w:rsid w:val="2397749E"/>
    <w:rsid w:val="23AB6CDE"/>
    <w:rsid w:val="23CBBD16"/>
    <w:rsid w:val="23CE7386"/>
    <w:rsid w:val="23F67FAA"/>
    <w:rsid w:val="23FD5E2B"/>
    <w:rsid w:val="240312F6"/>
    <w:rsid w:val="24067752"/>
    <w:rsid w:val="24139440"/>
    <w:rsid w:val="241F1523"/>
    <w:rsid w:val="242D61B9"/>
    <w:rsid w:val="24458A1F"/>
    <w:rsid w:val="2445CEE1"/>
    <w:rsid w:val="24811957"/>
    <w:rsid w:val="24829019"/>
    <w:rsid w:val="24B367A7"/>
    <w:rsid w:val="24C1D871"/>
    <w:rsid w:val="24CCC04F"/>
    <w:rsid w:val="24CDAAD2"/>
    <w:rsid w:val="24D9D4E7"/>
    <w:rsid w:val="24E1E286"/>
    <w:rsid w:val="24E93398"/>
    <w:rsid w:val="25039703"/>
    <w:rsid w:val="25511FF2"/>
    <w:rsid w:val="257536DD"/>
    <w:rsid w:val="25A44FBE"/>
    <w:rsid w:val="25B9DDDC"/>
    <w:rsid w:val="25C78561"/>
    <w:rsid w:val="25C9321A"/>
    <w:rsid w:val="25D0AB8C"/>
    <w:rsid w:val="25E0BD7E"/>
    <w:rsid w:val="25F38128"/>
    <w:rsid w:val="260A06FD"/>
    <w:rsid w:val="260C5C85"/>
    <w:rsid w:val="261AA91B"/>
    <w:rsid w:val="261AC1A1"/>
    <w:rsid w:val="261E607A"/>
    <w:rsid w:val="262FF173"/>
    <w:rsid w:val="263D6FBF"/>
    <w:rsid w:val="2654E244"/>
    <w:rsid w:val="266BE855"/>
    <w:rsid w:val="269736D2"/>
    <w:rsid w:val="26A57D73"/>
    <w:rsid w:val="26B60C32"/>
    <w:rsid w:val="26C5DDE3"/>
    <w:rsid w:val="26CA61CA"/>
    <w:rsid w:val="26CC8248"/>
    <w:rsid w:val="26D5DDE6"/>
    <w:rsid w:val="26EF3469"/>
    <w:rsid w:val="272E8765"/>
    <w:rsid w:val="2771F12E"/>
    <w:rsid w:val="27B0E906"/>
    <w:rsid w:val="27B83331"/>
    <w:rsid w:val="27CAA43F"/>
    <w:rsid w:val="27E78268"/>
    <w:rsid w:val="27F92726"/>
    <w:rsid w:val="2807D5F2"/>
    <w:rsid w:val="281DB13B"/>
    <w:rsid w:val="282067B9"/>
    <w:rsid w:val="28206826"/>
    <w:rsid w:val="2826E20E"/>
    <w:rsid w:val="285AA834"/>
    <w:rsid w:val="28714A08"/>
    <w:rsid w:val="289DF84A"/>
    <w:rsid w:val="28A342A3"/>
    <w:rsid w:val="28CF10E4"/>
    <w:rsid w:val="28D0BEEB"/>
    <w:rsid w:val="28D7B317"/>
    <w:rsid w:val="28E82181"/>
    <w:rsid w:val="28F641F4"/>
    <w:rsid w:val="29010B9D"/>
    <w:rsid w:val="29194004"/>
    <w:rsid w:val="292C9330"/>
    <w:rsid w:val="2954B4DB"/>
    <w:rsid w:val="2956013C"/>
    <w:rsid w:val="295682CA"/>
    <w:rsid w:val="296DACE0"/>
    <w:rsid w:val="297DC659"/>
    <w:rsid w:val="29922216"/>
    <w:rsid w:val="29A56D41"/>
    <w:rsid w:val="29C9C102"/>
    <w:rsid w:val="29F1B371"/>
    <w:rsid w:val="2A2146E4"/>
    <w:rsid w:val="2A39C8AB"/>
    <w:rsid w:val="2A410F36"/>
    <w:rsid w:val="2A45896B"/>
    <w:rsid w:val="2A697F1D"/>
    <w:rsid w:val="2AA65418"/>
    <w:rsid w:val="2AD20C81"/>
    <w:rsid w:val="2AE7AFBB"/>
    <w:rsid w:val="2AF13D92"/>
    <w:rsid w:val="2AF2276F"/>
    <w:rsid w:val="2AFF3B10"/>
    <w:rsid w:val="2B3B852C"/>
    <w:rsid w:val="2B3BA452"/>
    <w:rsid w:val="2B3CFC60"/>
    <w:rsid w:val="2B40EF80"/>
    <w:rsid w:val="2B744786"/>
    <w:rsid w:val="2B8D7D4D"/>
    <w:rsid w:val="2B93AD4A"/>
    <w:rsid w:val="2B95DADB"/>
    <w:rsid w:val="2BA9E918"/>
    <w:rsid w:val="2BBC44A3"/>
    <w:rsid w:val="2BDF7B77"/>
    <w:rsid w:val="2BE1EF82"/>
    <w:rsid w:val="2C183898"/>
    <w:rsid w:val="2C1A0563"/>
    <w:rsid w:val="2C1CC387"/>
    <w:rsid w:val="2C2D3A42"/>
    <w:rsid w:val="2C2FEE86"/>
    <w:rsid w:val="2C32DADF"/>
    <w:rsid w:val="2C3D5F19"/>
    <w:rsid w:val="2C8B9F0D"/>
    <w:rsid w:val="2C9E1562"/>
    <w:rsid w:val="2CB4409F"/>
    <w:rsid w:val="2CC38D58"/>
    <w:rsid w:val="2CC4842F"/>
    <w:rsid w:val="2CC5B3E2"/>
    <w:rsid w:val="2CD3D503"/>
    <w:rsid w:val="2CE2D239"/>
    <w:rsid w:val="2CEB8653"/>
    <w:rsid w:val="2D0EE633"/>
    <w:rsid w:val="2D4C0404"/>
    <w:rsid w:val="2D8A385F"/>
    <w:rsid w:val="2D9E470C"/>
    <w:rsid w:val="2D9F24FC"/>
    <w:rsid w:val="2D9F686C"/>
    <w:rsid w:val="2DB06416"/>
    <w:rsid w:val="2DBCC10E"/>
    <w:rsid w:val="2DCD39D4"/>
    <w:rsid w:val="2DCF6F97"/>
    <w:rsid w:val="2DDD8ECE"/>
    <w:rsid w:val="2DFD40D5"/>
    <w:rsid w:val="2E11A84C"/>
    <w:rsid w:val="2E18072F"/>
    <w:rsid w:val="2E39E5C3"/>
    <w:rsid w:val="2E729EC0"/>
    <w:rsid w:val="2E9C827C"/>
    <w:rsid w:val="2EC51E0F"/>
    <w:rsid w:val="2ECEAC63"/>
    <w:rsid w:val="2EDAB523"/>
    <w:rsid w:val="2EE8A46D"/>
    <w:rsid w:val="2F169FD5"/>
    <w:rsid w:val="2F1D1170"/>
    <w:rsid w:val="2F3B9EAA"/>
    <w:rsid w:val="2F4E8747"/>
    <w:rsid w:val="2F509AC8"/>
    <w:rsid w:val="2F5C7610"/>
    <w:rsid w:val="2F6ACE82"/>
    <w:rsid w:val="2F7CBADC"/>
    <w:rsid w:val="2F968C01"/>
    <w:rsid w:val="2F99985E"/>
    <w:rsid w:val="2F9A166E"/>
    <w:rsid w:val="2FA2C0CF"/>
    <w:rsid w:val="2FC5FD89"/>
    <w:rsid w:val="2FCA69F3"/>
    <w:rsid w:val="2FD408B5"/>
    <w:rsid w:val="2FE53700"/>
    <w:rsid w:val="300B94B0"/>
    <w:rsid w:val="301C3D24"/>
    <w:rsid w:val="3022EDAA"/>
    <w:rsid w:val="3028CCCE"/>
    <w:rsid w:val="303BDA5D"/>
    <w:rsid w:val="304686F5"/>
    <w:rsid w:val="30866BC3"/>
    <w:rsid w:val="3089EFE6"/>
    <w:rsid w:val="30B8A952"/>
    <w:rsid w:val="30ED7686"/>
    <w:rsid w:val="30FADE62"/>
    <w:rsid w:val="31069EE3"/>
    <w:rsid w:val="310CC896"/>
    <w:rsid w:val="3138E123"/>
    <w:rsid w:val="314264DF"/>
    <w:rsid w:val="314DC3A9"/>
    <w:rsid w:val="31585E28"/>
    <w:rsid w:val="315ED9B7"/>
    <w:rsid w:val="3161CDEA"/>
    <w:rsid w:val="316ED620"/>
    <w:rsid w:val="3172327D"/>
    <w:rsid w:val="3175C553"/>
    <w:rsid w:val="31880DB5"/>
    <w:rsid w:val="318E5D3D"/>
    <w:rsid w:val="31AA3F82"/>
    <w:rsid w:val="31B432AD"/>
    <w:rsid w:val="31D6E324"/>
    <w:rsid w:val="31D964BC"/>
    <w:rsid w:val="31DF1B26"/>
    <w:rsid w:val="3206D8FC"/>
    <w:rsid w:val="3227F5EB"/>
    <w:rsid w:val="324CEA69"/>
    <w:rsid w:val="325EB32C"/>
    <w:rsid w:val="32655063"/>
    <w:rsid w:val="3271D558"/>
    <w:rsid w:val="3282AB3E"/>
    <w:rsid w:val="328946E7"/>
    <w:rsid w:val="328A1173"/>
    <w:rsid w:val="329416D2"/>
    <w:rsid w:val="329DBCD2"/>
    <w:rsid w:val="32CDFE8D"/>
    <w:rsid w:val="32D94650"/>
    <w:rsid w:val="32DAA0F1"/>
    <w:rsid w:val="3304D108"/>
    <w:rsid w:val="33201237"/>
    <w:rsid w:val="332700DF"/>
    <w:rsid w:val="3332A5B6"/>
    <w:rsid w:val="3341472F"/>
    <w:rsid w:val="3347515F"/>
    <w:rsid w:val="336F1F98"/>
    <w:rsid w:val="33A8684B"/>
    <w:rsid w:val="33CC7B55"/>
    <w:rsid w:val="33D5D37F"/>
    <w:rsid w:val="3408FB6D"/>
    <w:rsid w:val="340F7715"/>
    <w:rsid w:val="34265E65"/>
    <w:rsid w:val="3427E4AA"/>
    <w:rsid w:val="3433595F"/>
    <w:rsid w:val="343E3FA5"/>
    <w:rsid w:val="3456BCB1"/>
    <w:rsid w:val="349E2C5F"/>
    <w:rsid w:val="34A0A169"/>
    <w:rsid w:val="34B741DB"/>
    <w:rsid w:val="34BEFBDD"/>
    <w:rsid w:val="34D4E1FE"/>
    <w:rsid w:val="34EF58C6"/>
    <w:rsid w:val="34F48914"/>
    <w:rsid w:val="34F9F518"/>
    <w:rsid w:val="351B36AE"/>
    <w:rsid w:val="35444E59"/>
    <w:rsid w:val="354CADC3"/>
    <w:rsid w:val="35532133"/>
    <w:rsid w:val="355A8E16"/>
    <w:rsid w:val="356039E5"/>
    <w:rsid w:val="35ACAAD7"/>
    <w:rsid w:val="35BD24A0"/>
    <w:rsid w:val="35D329AC"/>
    <w:rsid w:val="35DAFBEC"/>
    <w:rsid w:val="360696D0"/>
    <w:rsid w:val="361393CF"/>
    <w:rsid w:val="3628095E"/>
    <w:rsid w:val="362AAFDE"/>
    <w:rsid w:val="363EA310"/>
    <w:rsid w:val="3649DB3D"/>
    <w:rsid w:val="365D5E46"/>
    <w:rsid w:val="3661F98D"/>
    <w:rsid w:val="3662E387"/>
    <w:rsid w:val="366C401B"/>
    <w:rsid w:val="366FE06A"/>
    <w:rsid w:val="367D4135"/>
    <w:rsid w:val="368B01B8"/>
    <w:rsid w:val="369B755F"/>
    <w:rsid w:val="36AA522F"/>
    <w:rsid w:val="36D39570"/>
    <w:rsid w:val="37174D58"/>
    <w:rsid w:val="371ACD78"/>
    <w:rsid w:val="375CB80A"/>
    <w:rsid w:val="37608F79"/>
    <w:rsid w:val="376FC905"/>
    <w:rsid w:val="3775E067"/>
    <w:rsid w:val="378D33CD"/>
    <w:rsid w:val="3793CCDB"/>
    <w:rsid w:val="379761D8"/>
    <w:rsid w:val="37BB9E95"/>
    <w:rsid w:val="37C61E66"/>
    <w:rsid w:val="37D82DA8"/>
    <w:rsid w:val="37F860CD"/>
    <w:rsid w:val="3827ED6F"/>
    <w:rsid w:val="382E38FA"/>
    <w:rsid w:val="383FF1FF"/>
    <w:rsid w:val="3843955F"/>
    <w:rsid w:val="384F624E"/>
    <w:rsid w:val="38514EFC"/>
    <w:rsid w:val="3873D4B3"/>
    <w:rsid w:val="387FBB8E"/>
    <w:rsid w:val="388AC1F5"/>
    <w:rsid w:val="388AED69"/>
    <w:rsid w:val="389AF3B7"/>
    <w:rsid w:val="38B4CC53"/>
    <w:rsid w:val="38BBAA92"/>
    <w:rsid w:val="38C5B05E"/>
    <w:rsid w:val="38C9D9EF"/>
    <w:rsid w:val="38CCE6C8"/>
    <w:rsid w:val="38DE54B1"/>
    <w:rsid w:val="38F81E4A"/>
    <w:rsid w:val="38F85CCD"/>
    <w:rsid w:val="38FF9A22"/>
    <w:rsid w:val="3903D0E2"/>
    <w:rsid w:val="392090ED"/>
    <w:rsid w:val="3923CC29"/>
    <w:rsid w:val="3924D5DB"/>
    <w:rsid w:val="394BF00C"/>
    <w:rsid w:val="3959C407"/>
    <w:rsid w:val="395AC0DD"/>
    <w:rsid w:val="396F7CED"/>
    <w:rsid w:val="397DA152"/>
    <w:rsid w:val="3992A309"/>
    <w:rsid w:val="39C18708"/>
    <w:rsid w:val="39D4CE9E"/>
    <w:rsid w:val="39DAC59F"/>
    <w:rsid w:val="39DB9EBF"/>
    <w:rsid w:val="3A091CD3"/>
    <w:rsid w:val="3A0B2FBA"/>
    <w:rsid w:val="3A0D5D62"/>
    <w:rsid w:val="3A22240B"/>
    <w:rsid w:val="3A2A1123"/>
    <w:rsid w:val="3A31313A"/>
    <w:rsid w:val="3A46BF9C"/>
    <w:rsid w:val="3A64126E"/>
    <w:rsid w:val="3A7A044F"/>
    <w:rsid w:val="3A7E7876"/>
    <w:rsid w:val="3A8CFB13"/>
    <w:rsid w:val="3A8F3017"/>
    <w:rsid w:val="3A959FE9"/>
    <w:rsid w:val="3A9A9186"/>
    <w:rsid w:val="3ACF1A13"/>
    <w:rsid w:val="3ACFFE8B"/>
    <w:rsid w:val="3AD321B5"/>
    <w:rsid w:val="3AE2569D"/>
    <w:rsid w:val="3AE5EBDF"/>
    <w:rsid w:val="3AF28D8B"/>
    <w:rsid w:val="3B2D9679"/>
    <w:rsid w:val="3B516E09"/>
    <w:rsid w:val="3B5FAF6B"/>
    <w:rsid w:val="3B6A4F6C"/>
    <w:rsid w:val="3BCCF53C"/>
    <w:rsid w:val="3BD9F5B6"/>
    <w:rsid w:val="3C00F955"/>
    <w:rsid w:val="3C0F0172"/>
    <w:rsid w:val="3C125E4E"/>
    <w:rsid w:val="3C19A0E8"/>
    <w:rsid w:val="3C200C33"/>
    <w:rsid w:val="3C27AEE2"/>
    <w:rsid w:val="3C2FFD8F"/>
    <w:rsid w:val="3C5D86F3"/>
    <w:rsid w:val="3C6BCEEC"/>
    <w:rsid w:val="3C80C905"/>
    <w:rsid w:val="3C86EF82"/>
    <w:rsid w:val="3C87495C"/>
    <w:rsid w:val="3C9EF11B"/>
    <w:rsid w:val="3CA18C5E"/>
    <w:rsid w:val="3CA47C21"/>
    <w:rsid w:val="3CAB83B9"/>
    <w:rsid w:val="3CAD31F2"/>
    <w:rsid w:val="3CB7AE0D"/>
    <w:rsid w:val="3CBC480C"/>
    <w:rsid w:val="3CE4653B"/>
    <w:rsid w:val="3CFD170B"/>
    <w:rsid w:val="3D166FC9"/>
    <w:rsid w:val="3D727111"/>
    <w:rsid w:val="3D781E1E"/>
    <w:rsid w:val="3D8377E2"/>
    <w:rsid w:val="3D843943"/>
    <w:rsid w:val="3D8AE5C6"/>
    <w:rsid w:val="3D98FA51"/>
    <w:rsid w:val="3DDEB9E9"/>
    <w:rsid w:val="3DE03A63"/>
    <w:rsid w:val="3DE20EA8"/>
    <w:rsid w:val="3E20C7AA"/>
    <w:rsid w:val="3E374769"/>
    <w:rsid w:val="3E537E6E"/>
    <w:rsid w:val="3E5E6B85"/>
    <w:rsid w:val="3E6549B6"/>
    <w:rsid w:val="3E69D5CC"/>
    <w:rsid w:val="3E6DE88D"/>
    <w:rsid w:val="3E7FBF0F"/>
    <w:rsid w:val="3E9174F9"/>
    <w:rsid w:val="3E9C774A"/>
    <w:rsid w:val="3EA8F5B4"/>
    <w:rsid w:val="3EB6B5C9"/>
    <w:rsid w:val="3EDD126E"/>
    <w:rsid w:val="3F01484F"/>
    <w:rsid w:val="3F0AAFA0"/>
    <w:rsid w:val="3F160F20"/>
    <w:rsid w:val="3F2E544E"/>
    <w:rsid w:val="3F4276A3"/>
    <w:rsid w:val="3F4E75F4"/>
    <w:rsid w:val="3F4F4257"/>
    <w:rsid w:val="3F74FD53"/>
    <w:rsid w:val="3FA7CDB9"/>
    <w:rsid w:val="3FB9C1B7"/>
    <w:rsid w:val="3FD37479"/>
    <w:rsid w:val="3FE0EDF5"/>
    <w:rsid w:val="3FFACE7F"/>
    <w:rsid w:val="4004A916"/>
    <w:rsid w:val="4012CF6F"/>
    <w:rsid w:val="402CC452"/>
    <w:rsid w:val="40448E61"/>
    <w:rsid w:val="40628AB6"/>
    <w:rsid w:val="408D6804"/>
    <w:rsid w:val="40A7A85D"/>
    <w:rsid w:val="40B56D15"/>
    <w:rsid w:val="40B60120"/>
    <w:rsid w:val="40C38ED1"/>
    <w:rsid w:val="40E3DBAF"/>
    <w:rsid w:val="40F3F91E"/>
    <w:rsid w:val="411CA49F"/>
    <w:rsid w:val="412FCBD6"/>
    <w:rsid w:val="4153F81F"/>
    <w:rsid w:val="415DE1E4"/>
    <w:rsid w:val="41792B17"/>
    <w:rsid w:val="41905CED"/>
    <w:rsid w:val="41980452"/>
    <w:rsid w:val="41A5894F"/>
    <w:rsid w:val="41A93277"/>
    <w:rsid w:val="41CC7B36"/>
    <w:rsid w:val="41D34199"/>
    <w:rsid w:val="41D93CCE"/>
    <w:rsid w:val="41DFCE8B"/>
    <w:rsid w:val="41FA4083"/>
    <w:rsid w:val="41FB2545"/>
    <w:rsid w:val="41FDE462"/>
    <w:rsid w:val="420B670E"/>
    <w:rsid w:val="423FCD8C"/>
    <w:rsid w:val="423FF7AF"/>
    <w:rsid w:val="42433733"/>
    <w:rsid w:val="424743D6"/>
    <w:rsid w:val="4257AA66"/>
    <w:rsid w:val="426BEDD7"/>
    <w:rsid w:val="4281E8D1"/>
    <w:rsid w:val="42AA6A61"/>
    <w:rsid w:val="42C8562E"/>
    <w:rsid w:val="42D1B0E6"/>
    <w:rsid w:val="42D6ED23"/>
    <w:rsid w:val="42F9B245"/>
    <w:rsid w:val="432287B5"/>
    <w:rsid w:val="434877BC"/>
    <w:rsid w:val="434BFCAB"/>
    <w:rsid w:val="435D3BCF"/>
    <w:rsid w:val="436044C6"/>
    <w:rsid w:val="43684B97"/>
    <w:rsid w:val="436ACA91"/>
    <w:rsid w:val="43A7F049"/>
    <w:rsid w:val="43A99A4C"/>
    <w:rsid w:val="43AE9290"/>
    <w:rsid w:val="43B6761E"/>
    <w:rsid w:val="43C0340A"/>
    <w:rsid w:val="43DA32AC"/>
    <w:rsid w:val="43E3D873"/>
    <w:rsid w:val="43EBB848"/>
    <w:rsid w:val="43F62738"/>
    <w:rsid w:val="43FF141D"/>
    <w:rsid w:val="44218EC4"/>
    <w:rsid w:val="443375DB"/>
    <w:rsid w:val="443BFD6E"/>
    <w:rsid w:val="444031FA"/>
    <w:rsid w:val="444E2395"/>
    <w:rsid w:val="447F0311"/>
    <w:rsid w:val="44B97016"/>
    <w:rsid w:val="44C418F9"/>
    <w:rsid w:val="44C74C4F"/>
    <w:rsid w:val="44C759F1"/>
    <w:rsid w:val="44D16951"/>
    <w:rsid w:val="44D3870E"/>
    <w:rsid w:val="44EAFE84"/>
    <w:rsid w:val="44F2A187"/>
    <w:rsid w:val="45003575"/>
    <w:rsid w:val="450062AB"/>
    <w:rsid w:val="4512129F"/>
    <w:rsid w:val="45176F4D"/>
    <w:rsid w:val="45195218"/>
    <w:rsid w:val="45399957"/>
    <w:rsid w:val="454BE7FD"/>
    <w:rsid w:val="4559DC4E"/>
    <w:rsid w:val="4573DEE2"/>
    <w:rsid w:val="457B3839"/>
    <w:rsid w:val="4589B0D7"/>
    <w:rsid w:val="4589F244"/>
    <w:rsid w:val="458F25C2"/>
    <w:rsid w:val="459050E1"/>
    <w:rsid w:val="45A8208E"/>
    <w:rsid w:val="45C2ED7A"/>
    <w:rsid w:val="45D8DE48"/>
    <w:rsid w:val="45DA92E1"/>
    <w:rsid w:val="45DD8C1A"/>
    <w:rsid w:val="45EDEFB2"/>
    <w:rsid w:val="46036CCB"/>
    <w:rsid w:val="46332D23"/>
    <w:rsid w:val="4638AD81"/>
    <w:rsid w:val="46797C81"/>
    <w:rsid w:val="467E3A51"/>
    <w:rsid w:val="469EB6BA"/>
    <w:rsid w:val="46F5739D"/>
    <w:rsid w:val="47207A05"/>
    <w:rsid w:val="4724AE99"/>
    <w:rsid w:val="474C2E00"/>
    <w:rsid w:val="475CFE7B"/>
    <w:rsid w:val="47795C7B"/>
    <w:rsid w:val="47839F89"/>
    <w:rsid w:val="478F725E"/>
    <w:rsid w:val="4790AF07"/>
    <w:rsid w:val="4791172B"/>
    <w:rsid w:val="47A10518"/>
    <w:rsid w:val="47AA8F30"/>
    <w:rsid w:val="47CEFD84"/>
    <w:rsid w:val="47EC2C8B"/>
    <w:rsid w:val="47F06C7B"/>
    <w:rsid w:val="47FA7BFB"/>
    <w:rsid w:val="480B27D0"/>
    <w:rsid w:val="48141B6E"/>
    <w:rsid w:val="482C76A8"/>
    <w:rsid w:val="4849B361"/>
    <w:rsid w:val="484ACB64"/>
    <w:rsid w:val="485D2B47"/>
    <w:rsid w:val="486CC047"/>
    <w:rsid w:val="486EDE79"/>
    <w:rsid w:val="487AD247"/>
    <w:rsid w:val="48931E90"/>
    <w:rsid w:val="48A325D6"/>
    <w:rsid w:val="48B85E0C"/>
    <w:rsid w:val="48C34190"/>
    <w:rsid w:val="48D46F75"/>
    <w:rsid w:val="48D5C537"/>
    <w:rsid w:val="48DF0785"/>
    <w:rsid w:val="48E2671E"/>
    <w:rsid w:val="48F41E6C"/>
    <w:rsid w:val="490B9D07"/>
    <w:rsid w:val="491091C4"/>
    <w:rsid w:val="49117F62"/>
    <w:rsid w:val="491556BD"/>
    <w:rsid w:val="491699BB"/>
    <w:rsid w:val="4931FEA7"/>
    <w:rsid w:val="49365DC3"/>
    <w:rsid w:val="493BA04C"/>
    <w:rsid w:val="4949B511"/>
    <w:rsid w:val="494BFCCF"/>
    <w:rsid w:val="497FC96F"/>
    <w:rsid w:val="4983309F"/>
    <w:rsid w:val="498BFE8E"/>
    <w:rsid w:val="49C1B548"/>
    <w:rsid w:val="49C1D823"/>
    <w:rsid w:val="49D42358"/>
    <w:rsid w:val="49F9467E"/>
    <w:rsid w:val="4A35BB1F"/>
    <w:rsid w:val="4A946B4F"/>
    <w:rsid w:val="4A997A1B"/>
    <w:rsid w:val="4A9AF88D"/>
    <w:rsid w:val="4AA76D68"/>
    <w:rsid w:val="4AB26A1C"/>
    <w:rsid w:val="4AC607EE"/>
    <w:rsid w:val="4AF1E86A"/>
    <w:rsid w:val="4AF41228"/>
    <w:rsid w:val="4B0D9923"/>
    <w:rsid w:val="4B1ADD86"/>
    <w:rsid w:val="4B1F71D6"/>
    <w:rsid w:val="4B2335B5"/>
    <w:rsid w:val="4B297453"/>
    <w:rsid w:val="4B2DE2B3"/>
    <w:rsid w:val="4B32E6F1"/>
    <w:rsid w:val="4B6883AC"/>
    <w:rsid w:val="4B6B24EA"/>
    <w:rsid w:val="4B84F031"/>
    <w:rsid w:val="4B865E49"/>
    <w:rsid w:val="4B935943"/>
    <w:rsid w:val="4BB75080"/>
    <w:rsid w:val="4BB92389"/>
    <w:rsid w:val="4BC0C0BB"/>
    <w:rsid w:val="4BC6C761"/>
    <w:rsid w:val="4BD18B80"/>
    <w:rsid w:val="4BFEE011"/>
    <w:rsid w:val="4C00C673"/>
    <w:rsid w:val="4C0D7A4E"/>
    <w:rsid w:val="4C21D4ED"/>
    <w:rsid w:val="4C27FC58"/>
    <w:rsid w:val="4C61ED67"/>
    <w:rsid w:val="4C6E81B2"/>
    <w:rsid w:val="4C97C4F3"/>
    <w:rsid w:val="4C9E63CF"/>
    <w:rsid w:val="4CA81AB0"/>
    <w:rsid w:val="4CB55C32"/>
    <w:rsid w:val="4CC195C2"/>
    <w:rsid w:val="4CCA471E"/>
    <w:rsid w:val="4CCD706A"/>
    <w:rsid w:val="4CD4A543"/>
    <w:rsid w:val="4CDF0BB9"/>
    <w:rsid w:val="4CF1ED27"/>
    <w:rsid w:val="4D045731"/>
    <w:rsid w:val="4D145D4D"/>
    <w:rsid w:val="4D1BD392"/>
    <w:rsid w:val="4D2CEAE1"/>
    <w:rsid w:val="4D3B5707"/>
    <w:rsid w:val="4D795E21"/>
    <w:rsid w:val="4D943C9F"/>
    <w:rsid w:val="4DA9DB21"/>
    <w:rsid w:val="4DAC93F4"/>
    <w:rsid w:val="4DB09827"/>
    <w:rsid w:val="4DBADB06"/>
    <w:rsid w:val="4DBB6F84"/>
    <w:rsid w:val="4DDCE03D"/>
    <w:rsid w:val="4DF1B76D"/>
    <w:rsid w:val="4DF2E10D"/>
    <w:rsid w:val="4E0324C1"/>
    <w:rsid w:val="4E0BD279"/>
    <w:rsid w:val="4E0EBD53"/>
    <w:rsid w:val="4E1E7DB5"/>
    <w:rsid w:val="4E2565AA"/>
    <w:rsid w:val="4E25B09D"/>
    <w:rsid w:val="4E27B0C0"/>
    <w:rsid w:val="4E339554"/>
    <w:rsid w:val="4E5E4A55"/>
    <w:rsid w:val="4E6B79B0"/>
    <w:rsid w:val="4E89C7B1"/>
    <w:rsid w:val="4E9FEBBE"/>
    <w:rsid w:val="4EC8BB42"/>
    <w:rsid w:val="4ED72768"/>
    <w:rsid w:val="4F2AF738"/>
    <w:rsid w:val="4F301333"/>
    <w:rsid w:val="4F459DE9"/>
    <w:rsid w:val="4F53A553"/>
    <w:rsid w:val="4F579242"/>
    <w:rsid w:val="4F6FFACD"/>
    <w:rsid w:val="4F816AED"/>
    <w:rsid w:val="4F9600AF"/>
    <w:rsid w:val="4F9876F2"/>
    <w:rsid w:val="4F98EE67"/>
    <w:rsid w:val="4F9CAD8A"/>
    <w:rsid w:val="4FA09DB0"/>
    <w:rsid w:val="4FA3946C"/>
    <w:rsid w:val="501B6283"/>
    <w:rsid w:val="50238371"/>
    <w:rsid w:val="5030B736"/>
    <w:rsid w:val="50760DBE"/>
    <w:rsid w:val="507FB23F"/>
    <w:rsid w:val="5082D12B"/>
    <w:rsid w:val="50A21189"/>
    <w:rsid w:val="50D15C5A"/>
    <w:rsid w:val="50DCD82A"/>
    <w:rsid w:val="50E8495E"/>
    <w:rsid w:val="50F111B4"/>
    <w:rsid w:val="51162F61"/>
    <w:rsid w:val="5123E82F"/>
    <w:rsid w:val="51331605"/>
    <w:rsid w:val="513ACFFA"/>
    <w:rsid w:val="51758AFD"/>
    <w:rsid w:val="5177A9B3"/>
    <w:rsid w:val="517E2664"/>
    <w:rsid w:val="51C64AE6"/>
    <w:rsid w:val="51DA0433"/>
    <w:rsid w:val="51E91834"/>
    <w:rsid w:val="51F458B0"/>
    <w:rsid w:val="51F59FCD"/>
    <w:rsid w:val="520A454F"/>
    <w:rsid w:val="520A71DF"/>
    <w:rsid w:val="52125F33"/>
    <w:rsid w:val="5213E86A"/>
    <w:rsid w:val="5223228C"/>
    <w:rsid w:val="522D5DC5"/>
    <w:rsid w:val="523628AE"/>
    <w:rsid w:val="524FE0FF"/>
    <w:rsid w:val="5256BA74"/>
    <w:rsid w:val="525A86F8"/>
    <w:rsid w:val="5260A234"/>
    <w:rsid w:val="52613C7C"/>
    <w:rsid w:val="5271CC8E"/>
    <w:rsid w:val="528E4C29"/>
    <w:rsid w:val="52985D8B"/>
    <w:rsid w:val="529F394B"/>
    <w:rsid w:val="52B12B33"/>
    <w:rsid w:val="52DBF7C4"/>
    <w:rsid w:val="52EC45DD"/>
    <w:rsid w:val="530745D2"/>
    <w:rsid w:val="530F73C9"/>
    <w:rsid w:val="5310D06F"/>
    <w:rsid w:val="532873F1"/>
    <w:rsid w:val="532BD884"/>
    <w:rsid w:val="5355F9D3"/>
    <w:rsid w:val="5362F926"/>
    <w:rsid w:val="5378FA03"/>
    <w:rsid w:val="53882E58"/>
    <w:rsid w:val="53950F9D"/>
    <w:rsid w:val="539960D5"/>
    <w:rsid w:val="53A9516E"/>
    <w:rsid w:val="53DF7641"/>
    <w:rsid w:val="53E506C8"/>
    <w:rsid w:val="53F28AD5"/>
    <w:rsid w:val="53F763EE"/>
    <w:rsid w:val="53F956DD"/>
    <w:rsid w:val="53FB10B3"/>
    <w:rsid w:val="5402FE39"/>
    <w:rsid w:val="540B1F27"/>
    <w:rsid w:val="5415904A"/>
    <w:rsid w:val="54191CA5"/>
    <w:rsid w:val="54276412"/>
    <w:rsid w:val="5444CFCF"/>
    <w:rsid w:val="545D7264"/>
    <w:rsid w:val="5462278D"/>
    <w:rsid w:val="54678283"/>
    <w:rsid w:val="547256B1"/>
    <w:rsid w:val="54A1A0C8"/>
    <w:rsid w:val="54A2E2C2"/>
    <w:rsid w:val="54AD2BBF"/>
    <w:rsid w:val="54AF554D"/>
    <w:rsid w:val="54ED0F99"/>
    <w:rsid w:val="54F19AC3"/>
    <w:rsid w:val="55092948"/>
    <w:rsid w:val="550EA1EA"/>
    <w:rsid w:val="552C4F7A"/>
    <w:rsid w:val="552CE2E2"/>
    <w:rsid w:val="55343924"/>
    <w:rsid w:val="554521CF"/>
    <w:rsid w:val="55786DC6"/>
    <w:rsid w:val="5585F8AE"/>
    <w:rsid w:val="559D53FE"/>
    <w:rsid w:val="55EB92F2"/>
    <w:rsid w:val="56057DFE"/>
    <w:rsid w:val="560F9081"/>
    <w:rsid w:val="561CF6BE"/>
    <w:rsid w:val="56238467"/>
    <w:rsid w:val="5633C630"/>
    <w:rsid w:val="564B1AD6"/>
    <w:rsid w:val="564CF637"/>
    <w:rsid w:val="564DA050"/>
    <w:rsid w:val="56513E73"/>
    <w:rsid w:val="56689043"/>
    <w:rsid w:val="566D3D65"/>
    <w:rsid w:val="567FA710"/>
    <w:rsid w:val="56AB468A"/>
    <w:rsid w:val="56BAC8B7"/>
    <w:rsid w:val="56BCBD18"/>
    <w:rsid w:val="56D1C6B1"/>
    <w:rsid w:val="570A29C5"/>
    <w:rsid w:val="57171703"/>
    <w:rsid w:val="571869AB"/>
    <w:rsid w:val="57285E04"/>
    <w:rsid w:val="572F04B0"/>
    <w:rsid w:val="57613006"/>
    <w:rsid w:val="5767FA0A"/>
    <w:rsid w:val="576C7EAB"/>
    <w:rsid w:val="577EB090"/>
    <w:rsid w:val="578231CA"/>
    <w:rsid w:val="578481D5"/>
    <w:rsid w:val="578BF847"/>
    <w:rsid w:val="57A8AF28"/>
    <w:rsid w:val="57B852B7"/>
    <w:rsid w:val="57BF54C8"/>
    <w:rsid w:val="57C35E65"/>
    <w:rsid w:val="57CF9691"/>
    <w:rsid w:val="57D32EB7"/>
    <w:rsid w:val="5817CC2C"/>
    <w:rsid w:val="58499344"/>
    <w:rsid w:val="586B87BA"/>
    <w:rsid w:val="587EFDAB"/>
    <w:rsid w:val="588F2C4E"/>
    <w:rsid w:val="58AB2902"/>
    <w:rsid w:val="58C97B47"/>
    <w:rsid w:val="58D27B17"/>
    <w:rsid w:val="58E092BF"/>
    <w:rsid w:val="58F37DAE"/>
    <w:rsid w:val="590F69BD"/>
    <w:rsid w:val="591A80F1"/>
    <w:rsid w:val="592C9F77"/>
    <w:rsid w:val="59308812"/>
    <w:rsid w:val="593B414C"/>
    <w:rsid w:val="5942EA5A"/>
    <w:rsid w:val="595B2529"/>
    <w:rsid w:val="59622F3D"/>
    <w:rsid w:val="59930C02"/>
    <w:rsid w:val="59B747D2"/>
    <w:rsid w:val="59D00B0F"/>
    <w:rsid w:val="5A1F1399"/>
    <w:rsid w:val="5A3334DE"/>
    <w:rsid w:val="5A35667F"/>
    <w:rsid w:val="5A371A52"/>
    <w:rsid w:val="5A3D3510"/>
    <w:rsid w:val="5A4DBAD9"/>
    <w:rsid w:val="5A6D1DDF"/>
    <w:rsid w:val="5A6EABA9"/>
    <w:rsid w:val="5A796F96"/>
    <w:rsid w:val="5A9126E4"/>
    <w:rsid w:val="5A9DE566"/>
    <w:rsid w:val="5AA1EF4A"/>
    <w:rsid w:val="5AC86FD8"/>
    <w:rsid w:val="5AD8EC7C"/>
    <w:rsid w:val="5AE8B83D"/>
    <w:rsid w:val="5AF1062C"/>
    <w:rsid w:val="5AF1C0A9"/>
    <w:rsid w:val="5B095BEA"/>
    <w:rsid w:val="5B2508AA"/>
    <w:rsid w:val="5B3A6D71"/>
    <w:rsid w:val="5B4251CF"/>
    <w:rsid w:val="5B60D2F5"/>
    <w:rsid w:val="5B632C26"/>
    <w:rsid w:val="5B67026C"/>
    <w:rsid w:val="5B689E90"/>
    <w:rsid w:val="5B69BFDC"/>
    <w:rsid w:val="5B6CF66D"/>
    <w:rsid w:val="5BA677B7"/>
    <w:rsid w:val="5BAD7612"/>
    <w:rsid w:val="5BB2C107"/>
    <w:rsid w:val="5BC8388E"/>
    <w:rsid w:val="5BE9BCCB"/>
    <w:rsid w:val="5BEBDACE"/>
    <w:rsid w:val="5BEBEB6D"/>
    <w:rsid w:val="5BFA83D4"/>
    <w:rsid w:val="5C14864C"/>
    <w:rsid w:val="5C1864DA"/>
    <w:rsid w:val="5C232235"/>
    <w:rsid w:val="5C4D7767"/>
    <w:rsid w:val="5C603559"/>
    <w:rsid w:val="5C644FCD"/>
    <w:rsid w:val="5C8F16B2"/>
    <w:rsid w:val="5CB9DF83"/>
    <w:rsid w:val="5CBC8ED9"/>
    <w:rsid w:val="5CD4D19C"/>
    <w:rsid w:val="5CDB1964"/>
    <w:rsid w:val="5CEB69B6"/>
    <w:rsid w:val="5CEF4B0C"/>
    <w:rsid w:val="5D105D83"/>
    <w:rsid w:val="5D1220EF"/>
    <w:rsid w:val="5D161066"/>
    <w:rsid w:val="5D23537C"/>
    <w:rsid w:val="5D2A23BA"/>
    <w:rsid w:val="5D3287E1"/>
    <w:rsid w:val="5D45F02A"/>
    <w:rsid w:val="5D6408EF"/>
    <w:rsid w:val="5D6AF18B"/>
    <w:rsid w:val="5D7E7904"/>
    <w:rsid w:val="5D8231D4"/>
    <w:rsid w:val="5D835D9F"/>
    <w:rsid w:val="5D9152EB"/>
    <w:rsid w:val="5DA0330D"/>
    <w:rsid w:val="5DC93B6C"/>
    <w:rsid w:val="5DCBF537"/>
    <w:rsid w:val="5DD2C6BF"/>
    <w:rsid w:val="5DD43724"/>
    <w:rsid w:val="5DFFEC3D"/>
    <w:rsid w:val="5E109A90"/>
    <w:rsid w:val="5E2D9BAC"/>
    <w:rsid w:val="5E5D0C2A"/>
    <w:rsid w:val="5E647CDD"/>
    <w:rsid w:val="5E667409"/>
    <w:rsid w:val="5E845FCC"/>
    <w:rsid w:val="5E898B00"/>
    <w:rsid w:val="5E8B7C27"/>
    <w:rsid w:val="5EAC00AE"/>
    <w:rsid w:val="5EB648B7"/>
    <w:rsid w:val="5EC33A86"/>
    <w:rsid w:val="5EFF74A9"/>
    <w:rsid w:val="5F09A29B"/>
    <w:rsid w:val="5F0E23F7"/>
    <w:rsid w:val="5F15EB70"/>
    <w:rsid w:val="5F176333"/>
    <w:rsid w:val="5F294BC6"/>
    <w:rsid w:val="5F5EFA97"/>
    <w:rsid w:val="5F667F74"/>
    <w:rsid w:val="5F881564"/>
    <w:rsid w:val="5F8A4A13"/>
    <w:rsid w:val="5F8A6DB7"/>
    <w:rsid w:val="5F96164F"/>
    <w:rsid w:val="5FF17CF4"/>
    <w:rsid w:val="5FF9CFE3"/>
    <w:rsid w:val="6017497A"/>
    <w:rsid w:val="6024C5AB"/>
    <w:rsid w:val="606B9CEB"/>
    <w:rsid w:val="6082CC52"/>
    <w:rsid w:val="60944CA5"/>
    <w:rsid w:val="6095AD5D"/>
    <w:rsid w:val="609B450A"/>
    <w:rsid w:val="60A32A97"/>
    <w:rsid w:val="60B0EE7B"/>
    <w:rsid w:val="60CB4F72"/>
    <w:rsid w:val="60DA14C5"/>
    <w:rsid w:val="60DBA3B6"/>
    <w:rsid w:val="60F1B16E"/>
    <w:rsid w:val="60F353D8"/>
    <w:rsid w:val="60F620C2"/>
    <w:rsid w:val="61137B49"/>
    <w:rsid w:val="612173A3"/>
    <w:rsid w:val="614365D5"/>
    <w:rsid w:val="61772657"/>
    <w:rsid w:val="617DF811"/>
    <w:rsid w:val="6199EB3C"/>
    <w:rsid w:val="619AEBF7"/>
    <w:rsid w:val="61A9838B"/>
    <w:rsid w:val="61BCD69A"/>
    <w:rsid w:val="61D60D82"/>
    <w:rsid w:val="61F0FB4C"/>
    <w:rsid w:val="61FAF871"/>
    <w:rsid w:val="6267381C"/>
    <w:rsid w:val="626F7C3A"/>
    <w:rsid w:val="6275E526"/>
    <w:rsid w:val="627C61F0"/>
    <w:rsid w:val="627EFB3E"/>
    <w:rsid w:val="6280CF00"/>
    <w:rsid w:val="62844063"/>
    <w:rsid w:val="6295D347"/>
    <w:rsid w:val="62AAA6A2"/>
    <w:rsid w:val="62CA4E9B"/>
    <w:rsid w:val="62D79199"/>
    <w:rsid w:val="62D82271"/>
    <w:rsid w:val="62E4F015"/>
    <w:rsid w:val="631B3257"/>
    <w:rsid w:val="633BE877"/>
    <w:rsid w:val="63668B4C"/>
    <w:rsid w:val="6369270F"/>
    <w:rsid w:val="63759B37"/>
    <w:rsid w:val="637F9F07"/>
    <w:rsid w:val="63B45979"/>
    <w:rsid w:val="63CB9FA5"/>
    <w:rsid w:val="63D829B5"/>
    <w:rsid w:val="63E1098F"/>
    <w:rsid w:val="63EC43C8"/>
    <w:rsid w:val="6401894A"/>
    <w:rsid w:val="6403087D"/>
    <w:rsid w:val="64192203"/>
    <w:rsid w:val="641F9D92"/>
    <w:rsid w:val="642010C4"/>
    <w:rsid w:val="642039AD"/>
    <w:rsid w:val="6439B678"/>
    <w:rsid w:val="64418D18"/>
    <w:rsid w:val="64581AA4"/>
    <w:rsid w:val="648CEAC5"/>
    <w:rsid w:val="6490B850"/>
    <w:rsid w:val="649E31B8"/>
    <w:rsid w:val="64E3BA79"/>
    <w:rsid w:val="6508008F"/>
    <w:rsid w:val="650E870A"/>
    <w:rsid w:val="650F5998"/>
    <w:rsid w:val="652DB90A"/>
    <w:rsid w:val="6544039B"/>
    <w:rsid w:val="65453CD5"/>
    <w:rsid w:val="654B51DF"/>
    <w:rsid w:val="6571A493"/>
    <w:rsid w:val="65B4E49F"/>
    <w:rsid w:val="65C34A26"/>
    <w:rsid w:val="65D18FA2"/>
    <w:rsid w:val="65D586D9"/>
    <w:rsid w:val="661A4826"/>
    <w:rsid w:val="661CD09B"/>
    <w:rsid w:val="662696AE"/>
    <w:rsid w:val="66273607"/>
    <w:rsid w:val="662EECF0"/>
    <w:rsid w:val="66327539"/>
    <w:rsid w:val="664B8792"/>
    <w:rsid w:val="66552D08"/>
    <w:rsid w:val="6683BF3D"/>
    <w:rsid w:val="668A642C"/>
    <w:rsid w:val="668AC893"/>
    <w:rsid w:val="66B0FA32"/>
    <w:rsid w:val="66B71293"/>
    <w:rsid w:val="66BCFF0E"/>
    <w:rsid w:val="66DE7781"/>
    <w:rsid w:val="670F6216"/>
    <w:rsid w:val="672FA900"/>
    <w:rsid w:val="67340D44"/>
    <w:rsid w:val="6736489E"/>
    <w:rsid w:val="67410A2A"/>
    <w:rsid w:val="675841CA"/>
    <w:rsid w:val="6759EA3C"/>
    <w:rsid w:val="6782BA07"/>
    <w:rsid w:val="67998FBB"/>
    <w:rsid w:val="67BE362C"/>
    <w:rsid w:val="67DC73EC"/>
    <w:rsid w:val="67DEE3F4"/>
    <w:rsid w:val="67E58FDA"/>
    <w:rsid w:val="67FB550E"/>
    <w:rsid w:val="67FCE874"/>
    <w:rsid w:val="67FCEDB8"/>
    <w:rsid w:val="67FDB241"/>
    <w:rsid w:val="6804FC87"/>
    <w:rsid w:val="682DF93B"/>
    <w:rsid w:val="68581C97"/>
    <w:rsid w:val="68685789"/>
    <w:rsid w:val="6875C5B2"/>
    <w:rsid w:val="68830554"/>
    <w:rsid w:val="689C978F"/>
    <w:rsid w:val="68B3EDC4"/>
    <w:rsid w:val="68CFDDA5"/>
    <w:rsid w:val="68F30EB5"/>
    <w:rsid w:val="690DCA63"/>
    <w:rsid w:val="6911D7B2"/>
    <w:rsid w:val="69491818"/>
    <w:rsid w:val="694C7AAF"/>
    <w:rsid w:val="6956C9B7"/>
    <w:rsid w:val="695B948C"/>
    <w:rsid w:val="696D9093"/>
    <w:rsid w:val="69837A3D"/>
    <w:rsid w:val="6983A974"/>
    <w:rsid w:val="69983C7C"/>
    <w:rsid w:val="699CA986"/>
    <w:rsid w:val="69A74999"/>
    <w:rsid w:val="69B44EED"/>
    <w:rsid w:val="69BA86DC"/>
    <w:rsid w:val="69C65984"/>
    <w:rsid w:val="69CF4EAA"/>
    <w:rsid w:val="69D11B70"/>
    <w:rsid w:val="69DD1F60"/>
    <w:rsid w:val="69DD28D7"/>
    <w:rsid w:val="69F09568"/>
    <w:rsid w:val="6A00907F"/>
    <w:rsid w:val="6A032768"/>
    <w:rsid w:val="6A03482B"/>
    <w:rsid w:val="6A1EC302"/>
    <w:rsid w:val="6A29D882"/>
    <w:rsid w:val="6A2D56D6"/>
    <w:rsid w:val="6A37FAFA"/>
    <w:rsid w:val="6A6BAE06"/>
    <w:rsid w:val="6A6D226F"/>
    <w:rsid w:val="6A87C658"/>
    <w:rsid w:val="6A8A54F0"/>
    <w:rsid w:val="6A8ED157"/>
    <w:rsid w:val="6AA3BFE0"/>
    <w:rsid w:val="6AAFABFA"/>
    <w:rsid w:val="6ABA8476"/>
    <w:rsid w:val="6AC546E8"/>
    <w:rsid w:val="6B095152"/>
    <w:rsid w:val="6B141121"/>
    <w:rsid w:val="6B1DFE28"/>
    <w:rsid w:val="6B287537"/>
    <w:rsid w:val="6B4319FA"/>
    <w:rsid w:val="6B50E020"/>
    <w:rsid w:val="6B651D99"/>
    <w:rsid w:val="6B6B1F0B"/>
    <w:rsid w:val="6B70F411"/>
    <w:rsid w:val="6B89D339"/>
    <w:rsid w:val="6B9FF84B"/>
    <w:rsid w:val="6BAC00C5"/>
    <w:rsid w:val="6BDA92F9"/>
    <w:rsid w:val="6C38432D"/>
    <w:rsid w:val="6C456B25"/>
    <w:rsid w:val="6C492FC0"/>
    <w:rsid w:val="6C498C45"/>
    <w:rsid w:val="6C4B7C5B"/>
    <w:rsid w:val="6C825189"/>
    <w:rsid w:val="6CB25DFA"/>
    <w:rsid w:val="6CB846C6"/>
    <w:rsid w:val="6CBAE946"/>
    <w:rsid w:val="6CBC4791"/>
    <w:rsid w:val="6CDEEA5B"/>
    <w:rsid w:val="6CE3CC1B"/>
    <w:rsid w:val="6D0C15D6"/>
    <w:rsid w:val="6D110D3E"/>
    <w:rsid w:val="6D326EE3"/>
    <w:rsid w:val="6D4433FC"/>
    <w:rsid w:val="6D5C97A5"/>
    <w:rsid w:val="6D624BD5"/>
    <w:rsid w:val="6D6DBAC2"/>
    <w:rsid w:val="6D6E368A"/>
    <w:rsid w:val="6D7EB3F8"/>
    <w:rsid w:val="6DAFB706"/>
    <w:rsid w:val="6DB163B7"/>
    <w:rsid w:val="6DC5B0A6"/>
    <w:rsid w:val="6DCC944A"/>
    <w:rsid w:val="6DD60EE8"/>
    <w:rsid w:val="6DEF3745"/>
    <w:rsid w:val="6E2265FA"/>
    <w:rsid w:val="6E2911E3"/>
    <w:rsid w:val="6E3FD8E2"/>
    <w:rsid w:val="6E450CF3"/>
    <w:rsid w:val="6E5CE965"/>
    <w:rsid w:val="6E7C97D3"/>
    <w:rsid w:val="6E914FE3"/>
    <w:rsid w:val="6ED0C32A"/>
    <w:rsid w:val="6ED9A277"/>
    <w:rsid w:val="6EDB9C1A"/>
    <w:rsid w:val="6EE0045D"/>
    <w:rsid w:val="6EE0D00E"/>
    <w:rsid w:val="6F04C26D"/>
    <w:rsid w:val="6F2D465D"/>
    <w:rsid w:val="6F332186"/>
    <w:rsid w:val="6F4D4AFE"/>
    <w:rsid w:val="6F5DC8F5"/>
    <w:rsid w:val="6F71DF49"/>
    <w:rsid w:val="6F79CA96"/>
    <w:rsid w:val="6F7D0BE7"/>
    <w:rsid w:val="6F8724CE"/>
    <w:rsid w:val="6F9F8195"/>
    <w:rsid w:val="6FBE365B"/>
    <w:rsid w:val="6FC10205"/>
    <w:rsid w:val="6FC5137D"/>
    <w:rsid w:val="6FDF626D"/>
    <w:rsid w:val="700F9195"/>
    <w:rsid w:val="701208D3"/>
    <w:rsid w:val="702C1361"/>
    <w:rsid w:val="7043BF3B"/>
    <w:rsid w:val="7056DE44"/>
    <w:rsid w:val="705C237D"/>
    <w:rsid w:val="706FD203"/>
    <w:rsid w:val="70883CA8"/>
    <w:rsid w:val="7099F0CD"/>
    <w:rsid w:val="70A41FE7"/>
    <w:rsid w:val="70A431D9"/>
    <w:rsid w:val="70A5D74C"/>
    <w:rsid w:val="70C67431"/>
    <w:rsid w:val="70D4C2B8"/>
    <w:rsid w:val="70D6D9DA"/>
    <w:rsid w:val="70EC6C35"/>
    <w:rsid w:val="70F768D7"/>
    <w:rsid w:val="711799E7"/>
    <w:rsid w:val="7118DC48"/>
    <w:rsid w:val="712AECF6"/>
    <w:rsid w:val="712B79A7"/>
    <w:rsid w:val="71387174"/>
    <w:rsid w:val="716029E1"/>
    <w:rsid w:val="7160E3DE"/>
    <w:rsid w:val="7168F1A4"/>
    <w:rsid w:val="717779A4"/>
    <w:rsid w:val="7184485E"/>
    <w:rsid w:val="71AA074F"/>
    <w:rsid w:val="71BBA165"/>
    <w:rsid w:val="71BC37D7"/>
    <w:rsid w:val="71C26BDB"/>
    <w:rsid w:val="71CF844C"/>
    <w:rsid w:val="71F2B832"/>
    <w:rsid w:val="7208BC95"/>
    <w:rsid w:val="720BA264"/>
    <w:rsid w:val="7210DED2"/>
    <w:rsid w:val="72133CDC"/>
    <w:rsid w:val="723DCBDE"/>
    <w:rsid w:val="7241A7AD"/>
    <w:rsid w:val="72695BCE"/>
    <w:rsid w:val="7282BF6D"/>
    <w:rsid w:val="72C60294"/>
    <w:rsid w:val="72D86AB0"/>
    <w:rsid w:val="72DAC54D"/>
    <w:rsid w:val="72F3EDAA"/>
    <w:rsid w:val="730F4D7B"/>
    <w:rsid w:val="7310724A"/>
    <w:rsid w:val="7310E23D"/>
    <w:rsid w:val="732236A9"/>
    <w:rsid w:val="73244356"/>
    <w:rsid w:val="7342C9A8"/>
    <w:rsid w:val="73465170"/>
    <w:rsid w:val="736E1002"/>
    <w:rsid w:val="737D5078"/>
    <w:rsid w:val="7399E4E2"/>
    <w:rsid w:val="739DB057"/>
    <w:rsid w:val="739F66F3"/>
    <w:rsid w:val="73A772C5"/>
    <w:rsid w:val="73B4D339"/>
    <w:rsid w:val="73C14EFD"/>
    <w:rsid w:val="73C93C51"/>
    <w:rsid w:val="7405D784"/>
    <w:rsid w:val="74114C2F"/>
    <w:rsid w:val="742EF348"/>
    <w:rsid w:val="742FC6D7"/>
    <w:rsid w:val="74386A6A"/>
    <w:rsid w:val="743B3CC8"/>
    <w:rsid w:val="7443F4D9"/>
    <w:rsid w:val="744D503F"/>
    <w:rsid w:val="74562B0E"/>
    <w:rsid w:val="7457EFB5"/>
    <w:rsid w:val="745AB3CE"/>
    <w:rsid w:val="74743B11"/>
    <w:rsid w:val="74797B9C"/>
    <w:rsid w:val="7495F209"/>
    <w:rsid w:val="749BD9E3"/>
    <w:rsid w:val="74B1D76F"/>
    <w:rsid w:val="74FE4618"/>
    <w:rsid w:val="7515813C"/>
    <w:rsid w:val="755AB383"/>
    <w:rsid w:val="756623CD"/>
    <w:rsid w:val="757712CB"/>
    <w:rsid w:val="7599B35E"/>
    <w:rsid w:val="75AA941D"/>
    <w:rsid w:val="75ACA35E"/>
    <w:rsid w:val="75B7A164"/>
    <w:rsid w:val="75D6D1D9"/>
    <w:rsid w:val="761DF7D3"/>
    <w:rsid w:val="76255625"/>
    <w:rsid w:val="76269605"/>
    <w:rsid w:val="765E63ED"/>
    <w:rsid w:val="76666499"/>
    <w:rsid w:val="76841B95"/>
    <w:rsid w:val="768FB77B"/>
    <w:rsid w:val="76ADD1B2"/>
    <w:rsid w:val="76C0A8DF"/>
    <w:rsid w:val="76D47AFB"/>
    <w:rsid w:val="76EA96BB"/>
    <w:rsid w:val="7712E32C"/>
    <w:rsid w:val="7714EBC0"/>
    <w:rsid w:val="771C6958"/>
    <w:rsid w:val="772ED727"/>
    <w:rsid w:val="77447328"/>
    <w:rsid w:val="774CBACC"/>
    <w:rsid w:val="776317CB"/>
    <w:rsid w:val="7768F68A"/>
    <w:rsid w:val="7771652B"/>
    <w:rsid w:val="778AC177"/>
    <w:rsid w:val="778D406A"/>
    <w:rsid w:val="77A7302B"/>
    <w:rsid w:val="77AFC46E"/>
    <w:rsid w:val="77B614E2"/>
    <w:rsid w:val="7819BDC2"/>
    <w:rsid w:val="7845A70E"/>
    <w:rsid w:val="784C0A8B"/>
    <w:rsid w:val="78529156"/>
    <w:rsid w:val="7857D6C5"/>
    <w:rsid w:val="786475A9"/>
    <w:rsid w:val="7865E01E"/>
    <w:rsid w:val="78A43CAF"/>
    <w:rsid w:val="78A7A67B"/>
    <w:rsid w:val="78BD0B33"/>
    <w:rsid w:val="78CB7A53"/>
    <w:rsid w:val="78E2B9DE"/>
    <w:rsid w:val="78F052F2"/>
    <w:rsid w:val="7917ED6B"/>
    <w:rsid w:val="7922BC13"/>
    <w:rsid w:val="793196B1"/>
    <w:rsid w:val="795CE273"/>
    <w:rsid w:val="798966A5"/>
    <w:rsid w:val="79B8120A"/>
    <w:rsid w:val="79BB9112"/>
    <w:rsid w:val="79C9A56B"/>
    <w:rsid w:val="79D32242"/>
    <w:rsid w:val="7A2D8979"/>
    <w:rsid w:val="7A652674"/>
    <w:rsid w:val="7A85F7A4"/>
    <w:rsid w:val="7A8D01E7"/>
    <w:rsid w:val="7ABA60F8"/>
    <w:rsid w:val="7AD50DA2"/>
    <w:rsid w:val="7ADF71B5"/>
    <w:rsid w:val="7AE76530"/>
    <w:rsid w:val="7B0D38DB"/>
    <w:rsid w:val="7B10CD81"/>
    <w:rsid w:val="7B29DFAB"/>
    <w:rsid w:val="7B30D0CA"/>
    <w:rsid w:val="7B5A724C"/>
    <w:rsid w:val="7B7921E7"/>
    <w:rsid w:val="7B79D605"/>
    <w:rsid w:val="7B7AA0C8"/>
    <w:rsid w:val="7B82289F"/>
    <w:rsid w:val="7B895214"/>
    <w:rsid w:val="7BA371E4"/>
    <w:rsid w:val="7BBA7230"/>
    <w:rsid w:val="7BBE1D5A"/>
    <w:rsid w:val="7BBE3539"/>
    <w:rsid w:val="7BCBE157"/>
    <w:rsid w:val="7BDF473D"/>
    <w:rsid w:val="7BFBE7D7"/>
    <w:rsid w:val="7C0A838F"/>
    <w:rsid w:val="7C186DE3"/>
    <w:rsid w:val="7C38CA7F"/>
    <w:rsid w:val="7C44F205"/>
    <w:rsid w:val="7C4E93AF"/>
    <w:rsid w:val="7C4FF939"/>
    <w:rsid w:val="7C99131B"/>
    <w:rsid w:val="7CA33753"/>
    <w:rsid w:val="7CA89DC7"/>
    <w:rsid w:val="7CAB51C3"/>
    <w:rsid w:val="7CB32540"/>
    <w:rsid w:val="7CB49CF9"/>
    <w:rsid w:val="7CC18D63"/>
    <w:rsid w:val="7CC33303"/>
    <w:rsid w:val="7CEE8F7F"/>
    <w:rsid w:val="7CFE98BC"/>
    <w:rsid w:val="7D008478"/>
    <w:rsid w:val="7D59AF1F"/>
    <w:rsid w:val="7D6C3B42"/>
    <w:rsid w:val="7D7C0426"/>
    <w:rsid w:val="7D7F67BD"/>
    <w:rsid w:val="7D85C319"/>
    <w:rsid w:val="7DAE39C4"/>
    <w:rsid w:val="7DB762AD"/>
    <w:rsid w:val="7DB7C310"/>
    <w:rsid w:val="7DCBDBFD"/>
    <w:rsid w:val="7DD6B9E2"/>
    <w:rsid w:val="7DDD833F"/>
    <w:rsid w:val="7DE01548"/>
    <w:rsid w:val="7DFA6C6E"/>
    <w:rsid w:val="7E1224FD"/>
    <w:rsid w:val="7E18E1AE"/>
    <w:rsid w:val="7E193DCB"/>
    <w:rsid w:val="7E1F0F78"/>
    <w:rsid w:val="7E22B1EC"/>
    <w:rsid w:val="7E2A8137"/>
    <w:rsid w:val="7E3DB8C7"/>
    <w:rsid w:val="7E4D3F20"/>
    <w:rsid w:val="7E5B0433"/>
    <w:rsid w:val="7E67DE8F"/>
    <w:rsid w:val="7E9E65AB"/>
    <w:rsid w:val="7EA12254"/>
    <w:rsid w:val="7EAEE88B"/>
    <w:rsid w:val="7F16132E"/>
    <w:rsid w:val="7F33C26A"/>
    <w:rsid w:val="7F34757C"/>
    <w:rsid w:val="7F576E4A"/>
    <w:rsid w:val="7F67D547"/>
    <w:rsid w:val="7F6EB391"/>
    <w:rsid w:val="7F74DFD1"/>
    <w:rsid w:val="7F8B5D3F"/>
    <w:rsid w:val="7F94C484"/>
    <w:rsid w:val="7FA112A7"/>
    <w:rsid w:val="7FAF7D60"/>
    <w:rsid w:val="7FB04FEB"/>
    <w:rsid w:val="7FB0BE44"/>
    <w:rsid w:val="7FC378D7"/>
    <w:rsid w:val="7FCC0B38"/>
    <w:rsid w:val="7FD27FD1"/>
    <w:rsid w:val="7FDF53E5"/>
    <w:rsid w:val="7FF2FB63"/>
    <w:rsid w:val="7FF7D062"/>
    <w:rsid w:val="7FFD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7CF3"/>
  <w15:docId w15:val="{8E4A0735-DB15-4F06-A581-B9182DA0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las" w:hAnsi="Athelas" w:eastAsia="Athelas" w:cs="Athela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tasks.xml><?xml version="1.0" encoding="utf-8"?>
<t:Tasks xmlns:t="http://schemas.microsoft.com/office/tasks/2019/documenttasks" xmlns:oel="http://schemas.microsoft.com/office/2019/extlst">
  <t:Task id="{78B94982-D8FD-4223-8AFF-777A48784FB6}">
    <t:Anchor>
      <t:Comment id="216474686"/>
    </t:Anchor>
    <t:History>
      <t:Event id="{0DB1A535-6DF6-4C11-AF72-C8EFBBAC7640}" time="2023-02-13T21:37:48.962Z">
        <t:Attribution userId="S::mmuppa@uw.edu::bfce866e-238b-460d-8a60-07eff561a742" userProvider="AD" userName="Menaka Abraham"/>
        <t:Anchor>
          <t:Comment id="216474686"/>
        </t:Anchor>
        <t:Create/>
      </t:Event>
      <t:Event id="{680D81A7-6C76-4C01-AA46-5726153D9726}" time="2023-02-13T21:37:48.962Z">
        <t:Attribution userId="S::mmuppa@uw.edu::bfce866e-238b-460d-8a60-07eff561a742" userProvider="AD" userName="Menaka Abraham"/>
        <t:Anchor>
          <t:Comment id="216474686"/>
        </t:Anchor>
        <t:Assign userId="S::aseibert@uw.edu::d66e0684-bc68-4264-9992-c57c08571a32" userProvider="AD" userName="Andrew J Seibert"/>
      </t:Event>
      <t:Event id="{05389660-F680-42CF-B33E-498FE6248C0C}" time="2023-02-13T21:37:48.962Z">
        <t:Attribution userId="S::mmuppa@uw.edu::bfce866e-238b-460d-8a60-07eff561a742" userProvider="AD" userName="Menaka Abraham"/>
        <t:Anchor>
          <t:Comment id="216474686"/>
        </t:Anchor>
        <t:SetTitle title="@Andrew J Seibert - I reviewed and made some edits. Please fix them and make notes for future."/>
      </t:Event>
      <t:Event id="{2F2E64A0-3D61-4F0F-A849-B6AF8DFFF1D2}" time="2023-02-14T19:58:09.178Z">
        <t:Attribution userId="S::aseibert@uw.edu::d66e0684-bc68-4264-9992-c57c08571a32" userProvider="AD" userName="Andrew J Seibert"/>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tacoma.uw.edu/equity/bias-incident-reporting" TargetMode="External" Id="rId8" /><Relationship Type="http://schemas.openxmlformats.org/officeDocument/2006/relationships/image" Target="media/image2.jpeg" Id="rId13" /><Relationship Type="http://schemas.openxmlformats.org/officeDocument/2006/relationships/settings" Target="settings.xml" Id="rId3" /><Relationship Type="http://schemas.openxmlformats.org/officeDocument/2006/relationships/hyperlink" Target="https://www.tacoma.uw.edu/student-affairs/team" TargetMode="Externa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microsoft.com/office/2020/10/relationships/intelligence" Target="intelligence2.xml" Id="Rd94d7736e6b14a7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5VcSwejU2D0" TargetMode="External" Id="rId11" /><Relationship Type="http://schemas.microsoft.com/office/2019/05/relationships/documenttasks" Target="tasks.xml" Id="Rfd98c42c3ef84d7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uwtacoma.concerncenter.com/" TargetMode="External" Id="rId10" /><Relationship Type="http://schemas.openxmlformats.org/officeDocument/2006/relationships/webSettings" Target="webSettings.xml" Id="rId4" /><Relationship Type="http://schemas.openxmlformats.org/officeDocument/2006/relationships/hyperlink" Target="https://www.tacoma.uw.edu/student-life/care" TargetMode="External" Id="rId9" /><Relationship Type="http://schemas.openxmlformats.org/officeDocument/2006/relationships/header" Target="header1.xml" Id="rId14" /><Relationship Type="http://schemas.openxmlformats.org/officeDocument/2006/relationships/footer" Target="footer.xml" Id="R6caecaf3c99d4a17"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Andrew J Seibert</lastModifiedBy>
  <revision>9</revision>
  <dcterms:created xsi:type="dcterms:W3CDTF">2023-02-15T18:53:00.0000000Z</dcterms:created>
  <dcterms:modified xsi:type="dcterms:W3CDTF">2023-03-27T19:20:08.3953602Z</dcterms:modified>
</coreProperties>
</file>